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61C0" w:rsidRPr="0070197E" w:rsidRDefault="0070197E">
      <w:pPr>
        <w:contextualSpacing w:val="0"/>
        <w:jc w:val="center"/>
        <w:rPr>
          <w:rFonts w:asciiTheme="minorHAnsi" w:hAnsiTheme="minorHAnsi"/>
          <w:sz w:val="22"/>
          <w:szCs w:val="22"/>
        </w:rPr>
      </w:pPr>
      <w:bookmarkStart w:id="0" w:name="_GoBack"/>
      <w:bookmarkEnd w:id="0"/>
      <w:r w:rsidRPr="0070197E">
        <w:rPr>
          <w:rFonts w:asciiTheme="minorHAnsi" w:eastAsia="Calibri" w:hAnsiTheme="minorHAnsi" w:cs="Calibri"/>
          <w:b/>
          <w:color w:val="000000"/>
          <w:sz w:val="22"/>
          <w:szCs w:val="22"/>
        </w:rPr>
        <w:t> Croquet New Zealand Selection Policy</w:t>
      </w:r>
    </w:p>
    <w:p w:rsidR="004C61C0" w:rsidRPr="0070197E" w:rsidRDefault="0070197E">
      <w:pPr>
        <w:numPr>
          <w:ilvl w:val="0"/>
          <w:numId w:val="9"/>
        </w:numPr>
        <w:ind w:left="720"/>
        <w:rPr>
          <w:rFonts w:asciiTheme="minorHAnsi" w:hAnsiTheme="minorHAnsi"/>
          <w:sz w:val="22"/>
          <w:szCs w:val="22"/>
        </w:rPr>
      </w:pPr>
      <w:r w:rsidRPr="0070197E">
        <w:rPr>
          <w:rFonts w:asciiTheme="minorHAnsi" w:eastAsia="Calibri" w:hAnsiTheme="minorHAnsi" w:cs="Calibri"/>
          <w:b/>
          <w:color w:val="000000"/>
          <w:sz w:val="22"/>
          <w:szCs w:val="22"/>
        </w:rPr>
        <w:t>Objectives</w:t>
      </w:r>
    </w:p>
    <w:p w:rsidR="004C61C0" w:rsidRPr="0070197E" w:rsidRDefault="0070197E">
      <w:pPr>
        <w:numPr>
          <w:ilvl w:val="0"/>
          <w:numId w:val="8"/>
        </w:numPr>
        <w:ind w:left="1440"/>
        <w:rPr>
          <w:rFonts w:asciiTheme="minorHAnsi" w:hAnsiTheme="minorHAnsi"/>
          <w:sz w:val="22"/>
          <w:szCs w:val="22"/>
        </w:rPr>
      </w:pPr>
      <w:r w:rsidRPr="0070197E">
        <w:rPr>
          <w:rFonts w:asciiTheme="minorHAnsi" w:eastAsia="Calibri" w:hAnsiTheme="minorHAnsi" w:cs="Calibri"/>
          <w:color w:val="000000"/>
          <w:sz w:val="22"/>
          <w:szCs w:val="22"/>
        </w:rPr>
        <w:t>To identify, develop and select players to represent New Zealand in national and international events.</w:t>
      </w:r>
    </w:p>
    <w:p w:rsidR="004C61C0" w:rsidRPr="0070197E" w:rsidRDefault="0070197E">
      <w:pPr>
        <w:numPr>
          <w:ilvl w:val="0"/>
          <w:numId w:val="8"/>
        </w:numPr>
        <w:ind w:left="1440"/>
        <w:rPr>
          <w:rFonts w:asciiTheme="minorHAnsi" w:hAnsiTheme="minorHAnsi"/>
          <w:sz w:val="22"/>
          <w:szCs w:val="22"/>
        </w:rPr>
      </w:pPr>
      <w:r w:rsidRPr="0070197E">
        <w:rPr>
          <w:rFonts w:asciiTheme="minorHAnsi" w:eastAsia="Calibri" w:hAnsiTheme="minorHAnsi" w:cs="Calibri"/>
          <w:color w:val="000000"/>
          <w:sz w:val="22"/>
          <w:szCs w:val="22"/>
        </w:rPr>
        <w:t xml:space="preserve">To select players who will fulfil the </w:t>
      </w:r>
      <w:r w:rsidRPr="0070197E">
        <w:rPr>
          <w:rFonts w:asciiTheme="minorHAnsi" w:eastAsia="Calibri" w:hAnsiTheme="minorHAnsi" w:cs="Calibri"/>
          <w:sz w:val="22"/>
          <w:szCs w:val="22"/>
        </w:rPr>
        <w:t>agreed long term selection</w:t>
      </w:r>
      <w:r w:rsidRPr="0070197E">
        <w:rPr>
          <w:rFonts w:asciiTheme="minorHAnsi" w:eastAsia="Calibri" w:hAnsiTheme="minorHAnsi" w:cs="Calibri"/>
          <w:color w:val="000000"/>
          <w:sz w:val="22"/>
          <w:szCs w:val="22"/>
        </w:rPr>
        <w:t xml:space="preserve"> plan</w:t>
      </w:r>
      <w:r w:rsidRPr="0070197E">
        <w:rPr>
          <w:rFonts w:asciiTheme="minorHAnsi" w:eastAsia="Calibri" w:hAnsiTheme="minorHAnsi" w:cs="Calibri"/>
          <w:sz w:val="22"/>
          <w:szCs w:val="22"/>
        </w:rPr>
        <w:t>.</w:t>
      </w:r>
    </w:p>
    <w:p w:rsidR="004C61C0" w:rsidRPr="0070197E" w:rsidRDefault="0070197E">
      <w:pPr>
        <w:numPr>
          <w:ilvl w:val="0"/>
          <w:numId w:val="7"/>
        </w:numPr>
        <w:ind w:left="720"/>
        <w:rPr>
          <w:rFonts w:asciiTheme="minorHAnsi" w:hAnsiTheme="minorHAnsi"/>
          <w:sz w:val="22"/>
          <w:szCs w:val="22"/>
        </w:rPr>
      </w:pPr>
      <w:r w:rsidRPr="0070197E">
        <w:rPr>
          <w:rFonts w:asciiTheme="minorHAnsi" w:eastAsia="Calibri" w:hAnsiTheme="minorHAnsi" w:cs="Calibri"/>
          <w:b/>
          <w:color w:val="000000"/>
          <w:sz w:val="22"/>
          <w:szCs w:val="22"/>
        </w:rPr>
        <w:t>Selectors</w:t>
      </w:r>
    </w:p>
    <w:p w:rsidR="004C61C0" w:rsidRPr="0070197E" w:rsidRDefault="0070197E">
      <w:pPr>
        <w:numPr>
          <w:ilvl w:val="0"/>
          <w:numId w:val="6"/>
        </w:numPr>
        <w:ind w:left="1080"/>
        <w:rPr>
          <w:rFonts w:asciiTheme="minorHAnsi" w:hAnsiTheme="minorHAnsi"/>
          <w:sz w:val="22"/>
          <w:szCs w:val="22"/>
        </w:rPr>
      </w:pPr>
      <w:r w:rsidRPr="0070197E">
        <w:rPr>
          <w:rFonts w:asciiTheme="minorHAnsi" w:eastAsia="Calibri" w:hAnsiTheme="minorHAnsi" w:cs="Calibri"/>
          <w:color w:val="000000"/>
          <w:sz w:val="22"/>
          <w:szCs w:val="22"/>
        </w:rPr>
        <w:t>There will be an Association Croquet selection committee and a Golf Croquet selection committee.</w:t>
      </w:r>
    </w:p>
    <w:p w:rsidR="004C61C0" w:rsidRPr="0070197E" w:rsidRDefault="0070197E">
      <w:pPr>
        <w:numPr>
          <w:ilvl w:val="0"/>
          <w:numId w:val="6"/>
        </w:numPr>
        <w:ind w:left="1080"/>
        <w:rPr>
          <w:rFonts w:asciiTheme="minorHAnsi" w:hAnsiTheme="minorHAnsi"/>
          <w:sz w:val="22"/>
          <w:szCs w:val="22"/>
        </w:rPr>
      </w:pPr>
      <w:r w:rsidRPr="0070197E">
        <w:rPr>
          <w:rFonts w:asciiTheme="minorHAnsi" w:eastAsia="Calibri" w:hAnsiTheme="minorHAnsi" w:cs="Calibri"/>
          <w:color w:val="000000"/>
          <w:sz w:val="22"/>
          <w:szCs w:val="22"/>
        </w:rPr>
        <w:t>Appointment of selectors</w:t>
      </w:r>
    </w:p>
    <w:p w:rsidR="004C61C0" w:rsidRPr="0070197E" w:rsidRDefault="0070197E">
      <w:pPr>
        <w:numPr>
          <w:ilvl w:val="0"/>
          <w:numId w:val="5"/>
        </w:numPr>
        <w:ind w:left="1800"/>
        <w:rPr>
          <w:rFonts w:asciiTheme="minorHAnsi" w:hAnsiTheme="minorHAnsi"/>
          <w:sz w:val="22"/>
          <w:szCs w:val="22"/>
        </w:rPr>
      </w:pPr>
      <w:r w:rsidRPr="0070197E">
        <w:rPr>
          <w:rFonts w:asciiTheme="minorHAnsi" w:eastAsia="Calibri" w:hAnsiTheme="minorHAnsi" w:cs="Calibri"/>
          <w:color w:val="000000"/>
          <w:sz w:val="22"/>
          <w:szCs w:val="22"/>
        </w:rPr>
        <w:t>Each committee shall comprise of at least three members;</w:t>
      </w:r>
    </w:p>
    <w:p w:rsidR="004C61C0" w:rsidRPr="0070197E" w:rsidRDefault="0070197E">
      <w:pPr>
        <w:numPr>
          <w:ilvl w:val="0"/>
          <w:numId w:val="5"/>
        </w:numPr>
        <w:ind w:left="1800"/>
        <w:rPr>
          <w:rFonts w:asciiTheme="minorHAnsi" w:hAnsiTheme="minorHAnsi"/>
          <w:sz w:val="22"/>
          <w:szCs w:val="22"/>
        </w:rPr>
      </w:pPr>
      <w:r w:rsidRPr="0070197E">
        <w:rPr>
          <w:rFonts w:asciiTheme="minorHAnsi" w:eastAsia="Calibri" w:hAnsiTheme="minorHAnsi" w:cs="Calibri"/>
          <w:color w:val="000000"/>
          <w:sz w:val="22"/>
          <w:szCs w:val="22"/>
        </w:rPr>
        <w:t>A member of committee may be a member of the other committee</w:t>
      </w:r>
      <w:r w:rsidRPr="0070197E">
        <w:rPr>
          <w:rFonts w:asciiTheme="minorHAnsi" w:eastAsia="Calibri" w:hAnsiTheme="minorHAnsi" w:cs="Calibri"/>
          <w:sz w:val="22"/>
          <w:szCs w:val="22"/>
        </w:rPr>
        <w:t>;</w:t>
      </w:r>
    </w:p>
    <w:p w:rsidR="004C61C0" w:rsidRPr="0070197E" w:rsidRDefault="0070197E">
      <w:pPr>
        <w:numPr>
          <w:ilvl w:val="0"/>
          <w:numId w:val="5"/>
        </w:numPr>
        <w:ind w:left="1800"/>
        <w:rPr>
          <w:rFonts w:asciiTheme="minorHAnsi" w:hAnsiTheme="minorHAnsi"/>
          <w:sz w:val="22"/>
          <w:szCs w:val="22"/>
        </w:rPr>
      </w:pPr>
      <w:r w:rsidRPr="0070197E">
        <w:rPr>
          <w:rFonts w:asciiTheme="minorHAnsi" w:eastAsia="Calibri" w:hAnsiTheme="minorHAnsi" w:cs="Calibri"/>
          <w:color w:val="000000"/>
          <w:sz w:val="22"/>
          <w:szCs w:val="22"/>
        </w:rPr>
        <w:t>Selectors will be appointed by the CNZ Executive based upon knowledge of or experience in playing at an international level, people management skills, commitment to attend events and any other relevant experience</w:t>
      </w:r>
      <w:r w:rsidRPr="0070197E">
        <w:rPr>
          <w:rFonts w:asciiTheme="minorHAnsi" w:eastAsia="Calibri" w:hAnsiTheme="minorHAnsi" w:cs="Calibri"/>
          <w:sz w:val="22"/>
          <w:szCs w:val="22"/>
        </w:rPr>
        <w:t>;</w:t>
      </w:r>
    </w:p>
    <w:p w:rsidR="004C61C0" w:rsidRPr="0070197E" w:rsidRDefault="0070197E">
      <w:pPr>
        <w:numPr>
          <w:ilvl w:val="0"/>
          <w:numId w:val="5"/>
        </w:numPr>
        <w:ind w:left="1800"/>
        <w:rPr>
          <w:rFonts w:asciiTheme="minorHAnsi" w:hAnsiTheme="minorHAnsi"/>
          <w:sz w:val="22"/>
          <w:szCs w:val="22"/>
        </w:rPr>
      </w:pPr>
      <w:r w:rsidRPr="0070197E">
        <w:rPr>
          <w:rFonts w:asciiTheme="minorHAnsi" w:eastAsia="Calibri" w:hAnsiTheme="minorHAnsi" w:cs="Calibri"/>
          <w:color w:val="000000"/>
          <w:sz w:val="22"/>
          <w:szCs w:val="22"/>
        </w:rPr>
        <w:t>Selectors shall serve a term of three years and may serve for two terms in succession.</w:t>
      </w:r>
    </w:p>
    <w:p w:rsidR="004C61C0" w:rsidRPr="0070197E" w:rsidRDefault="0070197E">
      <w:pPr>
        <w:numPr>
          <w:ilvl w:val="0"/>
          <w:numId w:val="5"/>
        </w:numPr>
        <w:ind w:left="1800"/>
        <w:rPr>
          <w:rFonts w:asciiTheme="minorHAnsi" w:eastAsia="Calibri" w:hAnsiTheme="minorHAnsi" w:cs="Calibri"/>
          <w:sz w:val="22"/>
          <w:szCs w:val="22"/>
        </w:rPr>
      </w:pPr>
      <w:r w:rsidRPr="0070197E">
        <w:rPr>
          <w:rFonts w:asciiTheme="minorHAnsi" w:eastAsia="Calibri" w:hAnsiTheme="minorHAnsi" w:cs="Calibri"/>
          <w:sz w:val="22"/>
          <w:szCs w:val="22"/>
        </w:rPr>
        <w:t>A Selector may resign as a selector at any point in time with immediate effect</w:t>
      </w:r>
    </w:p>
    <w:p w:rsidR="004C61C0" w:rsidRPr="0070197E" w:rsidRDefault="0070197E">
      <w:pPr>
        <w:numPr>
          <w:ilvl w:val="0"/>
          <w:numId w:val="5"/>
        </w:numPr>
        <w:ind w:left="1800"/>
        <w:rPr>
          <w:rFonts w:asciiTheme="minorHAnsi" w:eastAsia="Calibri" w:hAnsiTheme="minorHAnsi" w:cs="Calibri"/>
          <w:sz w:val="22"/>
          <w:szCs w:val="22"/>
        </w:rPr>
      </w:pPr>
      <w:r w:rsidRPr="0070197E">
        <w:rPr>
          <w:rFonts w:asciiTheme="minorHAnsi" w:eastAsia="Calibri" w:hAnsiTheme="minorHAnsi" w:cs="Calibri"/>
          <w:sz w:val="22"/>
          <w:szCs w:val="22"/>
        </w:rPr>
        <w:t xml:space="preserve">The CNZ Executive may remove a selector by unanimous decision if it believes the selector is not complying with section 2(c). </w:t>
      </w:r>
    </w:p>
    <w:p w:rsidR="004C61C0" w:rsidRPr="0070197E" w:rsidRDefault="0070197E">
      <w:pPr>
        <w:numPr>
          <w:ilvl w:val="0"/>
          <w:numId w:val="4"/>
        </w:numPr>
        <w:ind w:left="1080"/>
        <w:rPr>
          <w:rFonts w:asciiTheme="minorHAnsi" w:hAnsiTheme="minorHAnsi"/>
          <w:sz w:val="22"/>
          <w:szCs w:val="22"/>
        </w:rPr>
      </w:pPr>
      <w:r w:rsidRPr="0070197E">
        <w:rPr>
          <w:rFonts w:asciiTheme="minorHAnsi" w:eastAsia="Calibri" w:hAnsiTheme="minorHAnsi" w:cs="Calibri"/>
          <w:color w:val="000000"/>
          <w:sz w:val="22"/>
          <w:szCs w:val="22"/>
        </w:rPr>
        <w:t>Responsibility of selectors</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To develop a long term selection plan, based on the cycle of international team events</w:t>
      </w:r>
      <w:r w:rsidRPr="0070197E">
        <w:rPr>
          <w:rFonts w:asciiTheme="minorHAnsi" w:eastAsia="Calibri" w:hAnsiTheme="minorHAnsi" w:cs="Calibri"/>
          <w:sz w:val="22"/>
          <w:szCs w:val="22"/>
        </w:rPr>
        <w:t xml:space="preserve"> (Mac &amp; GCWT)</w:t>
      </w:r>
      <w:r w:rsidRPr="0070197E">
        <w:rPr>
          <w:rFonts w:asciiTheme="minorHAnsi" w:eastAsia="Calibri" w:hAnsiTheme="minorHAnsi" w:cs="Calibri"/>
          <w:color w:val="000000"/>
          <w:sz w:val="22"/>
          <w:szCs w:val="22"/>
        </w:rPr>
        <w:t xml:space="preserve"> which will be reviewed at least annually by the selectors and accepted by the CNZ executive</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eastAsia="Calibri" w:hAnsiTheme="minorHAnsi" w:cs="Calibri"/>
          <w:sz w:val="22"/>
          <w:szCs w:val="22"/>
        </w:rPr>
      </w:pPr>
      <w:r w:rsidRPr="0070197E">
        <w:rPr>
          <w:rFonts w:asciiTheme="minorHAnsi" w:eastAsia="Calibri" w:hAnsiTheme="minorHAnsi" w:cs="Calibri"/>
          <w:sz w:val="22"/>
          <w:szCs w:val="22"/>
        </w:rPr>
        <w:t>To identify players who are key to the implementation of the long term selection plan;</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Selectors will keep up to date with results and rankings and attend as many key events as practical</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To clarify selection criteria for any selection events within the required time frame</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Announce when each selection will take place and when the</w:t>
      </w:r>
      <w:r w:rsidRPr="0070197E">
        <w:rPr>
          <w:rFonts w:asciiTheme="minorHAnsi" w:eastAsia="Calibri" w:hAnsiTheme="minorHAnsi" w:cs="Calibri"/>
          <w:sz w:val="22"/>
          <w:szCs w:val="22"/>
        </w:rPr>
        <w:t xml:space="preserve"> </w:t>
      </w:r>
      <w:r w:rsidRPr="0070197E">
        <w:rPr>
          <w:rFonts w:asciiTheme="minorHAnsi" w:eastAsia="Calibri" w:hAnsiTheme="minorHAnsi" w:cs="Calibri"/>
          <w:color w:val="000000"/>
          <w:sz w:val="22"/>
          <w:szCs w:val="22"/>
        </w:rPr>
        <w:t>announcement will take place</w:t>
      </w:r>
      <w:r w:rsidRPr="0070197E">
        <w:rPr>
          <w:rFonts w:asciiTheme="minorHAnsi" w:eastAsia="Calibri" w:hAnsiTheme="minorHAnsi" w:cs="Calibri"/>
          <w:sz w:val="22"/>
          <w:szCs w:val="22"/>
        </w:rPr>
        <w:t>, via the executive director;</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The selectors will be responsible for selecting players and teams to compete in national and international events</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A Selector shall be ineligible to take part in discussion or vote, while they, a member of their family or close associate is considered for selection;</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Selectors will maintain cohesiveness and should not discuss personal details of the selection process outside the selection discussion</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 xml:space="preserve">Selectors </w:t>
      </w:r>
      <w:r w:rsidRPr="0070197E">
        <w:rPr>
          <w:rFonts w:asciiTheme="minorHAnsi" w:eastAsia="Calibri" w:hAnsiTheme="minorHAnsi" w:cs="Calibri"/>
          <w:sz w:val="22"/>
          <w:szCs w:val="22"/>
        </w:rPr>
        <w:t>may</w:t>
      </w:r>
      <w:r w:rsidRPr="0070197E">
        <w:rPr>
          <w:rFonts w:asciiTheme="minorHAnsi" w:eastAsia="Calibri" w:hAnsiTheme="minorHAnsi" w:cs="Calibri"/>
          <w:color w:val="000000"/>
          <w:sz w:val="22"/>
          <w:szCs w:val="22"/>
        </w:rPr>
        <w:t> decide to co-opt an additional person to act as a minute taker for the selectors meetings; however this person must not comment on any matter being considered by the selectors</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eastAsia="Calibri" w:hAnsiTheme="minorHAnsi" w:cs="Calibri"/>
          <w:sz w:val="22"/>
          <w:szCs w:val="22"/>
        </w:rPr>
      </w:pPr>
      <w:r w:rsidRPr="0070197E">
        <w:rPr>
          <w:rFonts w:asciiTheme="minorHAnsi" w:eastAsia="Calibri" w:hAnsiTheme="minorHAnsi" w:cs="Calibri"/>
          <w:sz w:val="22"/>
          <w:szCs w:val="22"/>
        </w:rPr>
        <w:t>Selectors may decide to co-opt an addition</w:t>
      </w:r>
      <w:r w:rsidR="009770A0">
        <w:rPr>
          <w:rFonts w:asciiTheme="minorHAnsi" w:eastAsia="Calibri" w:hAnsiTheme="minorHAnsi" w:cs="Calibri"/>
          <w:sz w:val="22"/>
          <w:szCs w:val="22"/>
        </w:rPr>
        <w:t>al</w:t>
      </w:r>
      <w:r w:rsidRPr="0070197E">
        <w:rPr>
          <w:rFonts w:asciiTheme="minorHAnsi" w:eastAsia="Calibri" w:hAnsiTheme="minorHAnsi" w:cs="Calibri"/>
          <w:sz w:val="22"/>
          <w:szCs w:val="22"/>
        </w:rPr>
        <w:t xml:space="preserve"> person to act as a selector for major international events; however this person must be approved by the executive prior to the selectors meetings;</w:t>
      </w:r>
      <w:ins w:id="1" w:author="Murray Taylor" w:date="2014-11-12T23:44:00Z">
        <w:r w:rsidRPr="0070197E">
          <w:rPr>
            <w:rFonts w:asciiTheme="minorHAnsi" w:eastAsia="Calibri" w:hAnsiTheme="minorHAnsi" w:cs="Calibri"/>
            <w:sz w:val="22"/>
            <w:szCs w:val="22"/>
          </w:rPr>
          <w:t xml:space="preserve"> </w:t>
        </w:r>
      </w:ins>
    </w:p>
    <w:p w:rsidR="004C61C0" w:rsidRPr="0070197E" w:rsidRDefault="0070197E">
      <w:pPr>
        <w:numPr>
          <w:ilvl w:val="0"/>
          <w:numId w:val="3"/>
        </w:numPr>
        <w:ind w:left="1800"/>
        <w:rPr>
          <w:rFonts w:asciiTheme="minorHAnsi" w:hAnsiTheme="minorHAnsi"/>
          <w:sz w:val="22"/>
          <w:szCs w:val="22"/>
        </w:rPr>
      </w:pPr>
      <w:r w:rsidRPr="0070197E">
        <w:rPr>
          <w:rFonts w:asciiTheme="minorHAnsi" w:eastAsia="Calibri" w:hAnsiTheme="minorHAnsi" w:cs="Calibri"/>
          <w:color w:val="000000"/>
          <w:sz w:val="22"/>
          <w:szCs w:val="22"/>
        </w:rPr>
        <w:t xml:space="preserve">Deliver a </w:t>
      </w:r>
      <w:r w:rsidR="00F71738">
        <w:rPr>
          <w:rFonts w:asciiTheme="minorHAnsi" w:eastAsia="Calibri" w:hAnsiTheme="minorHAnsi" w:cs="Calibri"/>
          <w:color w:val="000000"/>
          <w:sz w:val="22"/>
          <w:szCs w:val="22"/>
        </w:rPr>
        <w:t xml:space="preserve">written </w:t>
      </w:r>
      <w:r w:rsidRPr="0070197E">
        <w:rPr>
          <w:rFonts w:asciiTheme="minorHAnsi" w:eastAsia="Calibri" w:hAnsiTheme="minorHAnsi" w:cs="Calibri"/>
          <w:color w:val="000000"/>
          <w:sz w:val="22"/>
          <w:szCs w:val="22"/>
        </w:rPr>
        <w:t>selection report to the CNZ Executive Director within 7 days of the selection meeting occurring</w:t>
      </w:r>
      <w:r w:rsidRPr="0070197E">
        <w:rPr>
          <w:rFonts w:asciiTheme="minorHAnsi" w:eastAsia="Calibri" w:hAnsiTheme="minorHAnsi" w:cs="Calibri"/>
          <w:sz w:val="22"/>
          <w:szCs w:val="22"/>
        </w:rPr>
        <w:t>;</w:t>
      </w:r>
    </w:p>
    <w:p w:rsidR="004C61C0" w:rsidRPr="0070197E" w:rsidRDefault="0070197E">
      <w:pPr>
        <w:numPr>
          <w:ilvl w:val="0"/>
          <w:numId w:val="3"/>
        </w:numPr>
        <w:ind w:left="1800"/>
        <w:rPr>
          <w:rFonts w:asciiTheme="minorHAnsi" w:eastAsia="Calibri" w:hAnsiTheme="minorHAnsi" w:cs="Calibri"/>
          <w:sz w:val="22"/>
          <w:szCs w:val="22"/>
        </w:rPr>
      </w:pPr>
      <w:r w:rsidRPr="0070197E">
        <w:rPr>
          <w:rFonts w:asciiTheme="minorHAnsi" w:eastAsia="Calibri" w:hAnsiTheme="minorHAnsi" w:cs="Calibri"/>
          <w:sz w:val="22"/>
          <w:szCs w:val="22"/>
        </w:rPr>
        <w:t>Deliver an annual selectors report to the Convenor of the Player Development Committee on progress and achievements of the selection panel against the long term selection plan.</w:t>
      </w:r>
    </w:p>
    <w:p w:rsidR="004C61C0" w:rsidRPr="0070197E" w:rsidRDefault="004C61C0">
      <w:pPr>
        <w:contextualSpacing w:val="0"/>
        <w:rPr>
          <w:rFonts w:asciiTheme="minorHAnsi" w:hAnsiTheme="minorHAnsi"/>
          <w:sz w:val="22"/>
          <w:szCs w:val="22"/>
        </w:rPr>
      </w:pPr>
    </w:p>
    <w:p w:rsidR="004C61C0" w:rsidRPr="0070197E" w:rsidRDefault="0070197E">
      <w:pPr>
        <w:numPr>
          <w:ilvl w:val="0"/>
          <w:numId w:val="2"/>
        </w:numPr>
        <w:ind w:left="720"/>
        <w:rPr>
          <w:rFonts w:asciiTheme="minorHAnsi" w:hAnsiTheme="minorHAnsi"/>
          <w:sz w:val="22"/>
          <w:szCs w:val="22"/>
        </w:rPr>
      </w:pPr>
      <w:r w:rsidRPr="0070197E">
        <w:rPr>
          <w:rFonts w:asciiTheme="minorHAnsi" w:eastAsia="Calibri" w:hAnsiTheme="minorHAnsi" w:cs="Calibri"/>
          <w:b/>
          <w:color w:val="000000"/>
          <w:sz w:val="22"/>
          <w:szCs w:val="22"/>
        </w:rPr>
        <w:t>Selection</w:t>
      </w:r>
    </w:p>
    <w:p w:rsidR="004C61C0" w:rsidRPr="0070197E" w:rsidRDefault="0070197E">
      <w:pPr>
        <w:numPr>
          <w:ilvl w:val="0"/>
          <w:numId w:val="1"/>
        </w:numPr>
        <w:ind w:left="1440"/>
        <w:rPr>
          <w:rFonts w:asciiTheme="minorHAnsi" w:hAnsiTheme="minorHAnsi"/>
          <w:sz w:val="22"/>
          <w:szCs w:val="22"/>
        </w:rPr>
      </w:pPr>
      <w:r w:rsidRPr="0070197E">
        <w:rPr>
          <w:rFonts w:asciiTheme="minorHAnsi" w:eastAsia="Calibri" w:hAnsiTheme="minorHAnsi" w:cs="Calibri"/>
          <w:color w:val="000000"/>
          <w:sz w:val="22"/>
          <w:szCs w:val="22"/>
        </w:rPr>
        <w:t>Eligibility</w:t>
      </w:r>
    </w:p>
    <w:p w:rsidR="004C61C0" w:rsidRPr="0070197E" w:rsidRDefault="0070197E">
      <w:pPr>
        <w:numPr>
          <w:ilvl w:val="0"/>
          <w:numId w:val="20"/>
        </w:numPr>
        <w:ind w:left="2160"/>
        <w:rPr>
          <w:rFonts w:asciiTheme="minorHAnsi" w:hAnsiTheme="minorHAnsi"/>
          <w:sz w:val="22"/>
          <w:szCs w:val="22"/>
        </w:rPr>
      </w:pPr>
      <w:r w:rsidRPr="0070197E">
        <w:rPr>
          <w:rFonts w:asciiTheme="minorHAnsi" w:eastAsia="Calibri" w:hAnsiTheme="minorHAnsi" w:cs="Calibri"/>
          <w:color w:val="000000"/>
          <w:sz w:val="22"/>
          <w:szCs w:val="22"/>
        </w:rPr>
        <w:t>Players who wish to be considered for selection must meet eligibility requirements of Croquet New Zealand and the WCF which will be posted on the CNZ website</w:t>
      </w:r>
      <w:r w:rsidRPr="0070197E">
        <w:rPr>
          <w:rFonts w:asciiTheme="minorHAnsi" w:eastAsia="Calibri" w:hAnsiTheme="minorHAnsi" w:cs="Calibri"/>
          <w:sz w:val="22"/>
          <w:szCs w:val="22"/>
        </w:rPr>
        <w:t>.</w:t>
      </w:r>
    </w:p>
    <w:p w:rsidR="004C61C0" w:rsidRPr="0070197E" w:rsidRDefault="0070197E">
      <w:pPr>
        <w:numPr>
          <w:ilvl w:val="0"/>
          <w:numId w:val="19"/>
        </w:numPr>
        <w:ind w:left="1440"/>
        <w:rPr>
          <w:rFonts w:asciiTheme="minorHAnsi" w:hAnsiTheme="minorHAnsi"/>
          <w:sz w:val="22"/>
          <w:szCs w:val="22"/>
        </w:rPr>
      </w:pPr>
      <w:r w:rsidRPr="0070197E">
        <w:rPr>
          <w:rFonts w:asciiTheme="minorHAnsi" w:eastAsia="Calibri" w:hAnsiTheme="minorHAnsi" w:cs="Calibri"/>
          <w:color w:val="000000"/>
          <w:sz w:val="22"/>
          <w:szCs w:val="22"/>
        </w:rPr>
        <w:t>Availability</w:t>
      </w:r>
    </w:p>
    <w:p w:rsidR="004C61C0" w:rsidRPr="0070197E" w:rsidRDefault="00F71738">
      <w:pPr>
        <w:numPr>
          <w:ilvl w:val="0"/>
          <w:numId w:val="18"/>
        </w:numPr>
        <w:ind w:left="2160"/>
        <w:rPr>
          <w:rFonts w:asciiTheme="minorHAnsi" w:hAnsiTheme="minorHAnsi"/>
          <w:sz w:val="22"/>
          <w:szCs w:val="22"/>
        </w:rPr>
      </w:pPr>
      <w:r>
        <w:rPr>
          <w:rFonts w:asciiTheme="minorHAnsi" w:eastAsia="Calibri" w:hAnsiTheme="minorHAnsi" w:cs="Calibri"/>
          <w:color w:val="000000"/>
          <w:sz w:val="22"/>
          <w:szCs w:val="22"/>
        </w:rPr>
        <w:t>The Selectors may</w:t>
      </w:r>
      <w:r w:rsidR="0070197E" w:rsidRPr="0070197E">
        <w:rPr>
          <w:rFonts w:asciiTheme="minorHAnsi" w:eastAsia="Calibri" w:hAnsiTheme="minorHAnsi" w:cs="Calibri"/>
          <w:color w:val="000000"/>
          <w:sz w:val="22"/>
          <w:szCs w:val="22"/>
        </w:rPr>
        <w:t xml:space="preserve"> ask players of their availability for selection prior to the selection meeting</w:t>
      </w:r>
      <w:r w:rsidR="0070197E" w:rsidRPr="0070197E">
        <w:rPr>
          <w:rFonts w:asciiTheme="minorHAnsi" w:eastAsia="Calibri" w:hAnsiTheme="minorHAnsi" w:cs="Calibri"/>
          <w:sz w:val="22"/>
          <w:szCs w:val="22"/>
        </w:rPr>
        <w:t>;</w:t>
      </w:r>
      <w:r>
        <w:rPr>
          <w:rFonts w:asciiTheme="minorHAnsi" w:eastAsia="Calibri" w:hAnsiTheme="minorHAnsi" w:cs="Calibri"/>
          <w:sz w:val="22"/>
          <w:szCs w:val="22"/>
        </w:rPr>
        <w:t xml:space="preserve"> or</w:t>
      </w:r>
    </w:p>
    <w:p w:rsidR="004C61C0" w:rsidRPr="0070197E" w:rsidRDefault="00F71738">
      <w:pPr>
        <w:numPr>
          <w:ilvl w:val="0"/>
          <w:numId w:val="18"/>
        </w:numPr>
        <w:ind w:left="2160"/>
        <w:rPr>
          <w:rFonts w:asciiTheme="minorHAnsi" w:hAnsiTheme="minorHAnsi"/>
          <w:sz w:val="22"/>
          <w:szCs w:val="22"/>
        </w:rPr>
      </w:pPr>
      <w:r>
        <w:rPr>
          <w:rFonts w:asciiTheme="minorHAnsi" w:eastAsia="Calibri" w:hAnsiTheme="minorHAnsi" w:cs="Calibri"/>
          <w:color w:val="000000"/>
          <w:sz w:val="22"/>
          <w:szCs w:val="22"/>
        </w:rPr>
        <w:t>The Selectors may</w:t>
      </w:r>
      <w:r w:rsidR="0070197E" w:rsidRPr="0070197E">
        <w:rPr>
          <w:rFonts w:asciiTheme="minorHAnsi" w:eastAsia="Calibri" w:hAnsiTheme="minorHAnsi" w:cs="Calibri"/>
          <w:color w:val="000000"/>
          <w:sz w:val="22"/>
          <w:szCs w:val="22"/>
        </w:rPr>
        <w:t xml:space="preserve"> make the assumption that a player is available for selection unless otherwise notified.</w:t>
      </w:r>
    </w:p>
    <w:p w:rsidR="004C61C0" w:rsidRPr="0070197E" w:rsidRDefault="0070197E">
      <w:pPr>
        <w:numPr>
          <w:ilvl w:val="0"/>
          <w:numId w:val="24"/>
        </w:numPr>
        <w:ind w:left="1440"/>
        <w:rPr>
          <w:rFonts w:asciiTheme="minorHAnsi" w:hAnsiTheme="minorHAnsi"/>
          <w:sz w:val="22"/>
          <w:szCs w:val="22"/>
        </w:rPr>
      </w:pPr>
      <w:r w:rsidRPr="0070197E">
        <w:rPr>
          <w:rFonts w:asciiTheme="minorHAnsi" w:eastAsia="Calibri" w:hAnsiTheme="minorHAnsi" w:cs="Calibri"/>
          <w:color w:val="000000"/>
          <w:sz w:val="22"/>
          <w:szCs w:val="22"/>
        </w:rPr>
        <w:t>Selection Process</w:t>
      </w:r>
    </w:p>
    <w:p w:rsidR="004C61C0" w:rsidRPr="0070197E" w:rsidRDefault="0070197E">
      <w:pPr>
        <w:numPr>
          <w:ilvl w:val="0"/>
          <w:numId w:val="23"/>
        </w:numPr>
        <w:ind w:left="2160"/>
        <w:rPr>
          <w:rFonts w:asciiTheme="minorHAnsi" w:hAnsiTheme="minorHAnsi"/>
          <w:sz w:val="22"/>
          <w:szCs w:val="22"/>
        </w:rPr>
      </w:pPr>
      <w:r w:rsidRPr="0070197E">
        <w:rPr>
          <w:rFonts w:asciiTheme="minorHAnsi" w:eastAsia="Calibri" w:hAnsiTheme="minorHAnsi" w:cs="Calibri"/>
          <w:color w:val="000000"/>
          <w:sz w:val="22"/>
          <w:szCs w:val="22"/>
        </w:rPr>
        <w:t xml:space="preserve">If the selectors wish to amend the selection criteria for a selection event beyond the default criteria outlined under section 3(c)(vi) it will be announced on the CNZ website by the later of 12 months prior to the commencement of the selectors meeting commencing; or </w:t>
      </w:r>
      <w:r w:rsidRPr="0070197E">
        <w:rPr>
          <w:rFonts w:asciiTheme="minorHAnsi" w:eastAsia="Calibri" w:hAnsiTheme="minorHAnsi" w:cs="Calibri"/>
          <w:sz w:val="22"/>
          <w:szCs w:val="22"/>
        </w:rPr>
        <w:t>4 weeks</w:t>
      </w:r>
      <w:r w:rsidRPr="0070197E">
        <w:rPr>
          <w:rFonts w:asciiTheme="minorHAnsi" w:eastAsia="Calibri" w:hAnsiTheme="minorHAnsi" w:cs="Calibri"/>
          <w:color w:val="000000"/>
          <w:sz w:val="22"/>
          <w:szCs w:val="22"/>
        </w:rPr>
        <w:t> after the announcement of the date of the event</w:t>
      </w:r>
      <w:r w:rsidRPr="0070197E">
        <w:rPr>
          <w:rFonts w:asciiTheme="minorHAnsi" w:eastAsia="Calibri" w:hAnsiTheme="minorHAnsi" w:cs="Calibri"/>
          <w:sz w:val="22"/>
          <w:szCs w:val="22"/>
        </w:rPr>
        <w:t>;</w:t>
      </w:r>
    </w:p>
    <w:p w:rsidR="004C61C0" w:rsidRPr="0070197E" w:rsidRDefault="0070197E">
      <w:pPr>
        <w:numPr>
          <w:ilvl w:val="0"/>
          <w:numId w:val="23"/>
        </w:numPr>
        <w:ind w:left="2160"/>
        <w:rPr>
          <w:rFonts w:asciiTheme="minorHAnsi" w:hAnsiTheme="minorHAnsi"/>
          <w:sz w:val="22"/>
          <w:szCs w:val="22"/>
        </w:rPr>
      </w:pPr>
      <w:r w:rsidRPr="0070197E">
        <w:rPr>
          <w:rFonts w:asciiTheme="minorHAnsi" w:eastAsia="Calibri" w:hAnsiTheme="minorHAnsi" w:cs="Calibri"/>
          <w:color w:val="000000"/>
          <w:sz w:val="22"/>
          <w:szCs w:val="22"/>
        </w:rPr>
        <w:t>The Selection Committee will consider all players who are eligible and available for selection</w:t>
      </w:r>
      <w:r w:rsidRPr="0070197E">
        <w:rPr>
          <w:rFonts w:asciiTheme="minorHAnsi" w:eastAsia="Calibri" w:hAnsiTheme="minorHAnsi" w:cs="Calibri"/>
          <w:sz w:val="22"/>
          <w:szCs w:val="22"/>
        </w:rPr>
        <w:t xml:space="preserve">; </w:t>
      </w:r>
    </w:p>
    <w:p w:rsidR="004C61C0" w:rsidRPr="0070197E" w:rsidRDefault="0070197E">
      <w:pPr>
        <w:numPr>
          <w:ilvl w:val="0"/>
          <w:numId w:val="23"/>
        </w:numPr>
        <w:ind w:left="2160"/>
        <w:rPr>
          <w:rFonts w:asciiTheme="minorHAnsi" w:hAnsiTheme="minorHAnsi"/>
          <w:sz w:val="22"/>
          <w:szCs w:val="22"/>
        </w:rPr>
      </w:pPr>
      <w:r w:rsidRPr="0070197E">
        <w:rPr>
          <w:rFonts w:asciiTheme="minorHAnsi" w:eastAsia="Calibri" w:hAnsiTheme="minorHAnsi" w:cs="Calibri"/>
          <w:color w:val="000000"/>
          <w:sz w:val="22"/>
          <w:szCs w:val="22"/>
        </w:rPr>
        <w:t>Where practical, the Selectors will name an initial squad/s of players for international events</w:t>
      </w:r>
      <w:r w:rsidRPr="0070197E">
        <w:rPr>
          <w:rFonts w:asciiTheme="minorHAnsi" w:eastAsia="Calibri" w:hAnsiTheme="minorHAnsi" w:cs="Calibri"/>
          <w:sz w:val="22"/>
          <w:szCs w:val="22"/>
        </w:rPr>
        <w:t>.</w:t>
      </w:r>
    </w:p>
    <w:p w:rsidR="004C61C0" w:rsidRPr="0070197E" w:rsidRDefault="0070197E">
      <w:pPr>
        <w:numPr>
          <w:ilvl w:val="0"/>
          <w:numId w:val="23"/>
        </w:numPr>
        <w:ind w:left="2160"/>
        <w:rPr>
          <w:rFonts w:asciiTheme="minorHAnsi" w:hAnsiTheme="minorHAnsi"/>
          <w:sz w:val="22"/>
          <w:szCs w:val="22"/>
        </w:rPr>
      </w:pPr>
      <w:r w:rsidRPr="0070197E">
        <w:rPr>
          <w:rFonts w:asciiTheme="minorHAnsi" w:eastAsia="Calibri" w:hAnsiTheme="minorHAnsi" w:cs="Calibri"/>
          <w:color w:val="000000"/>
          <w:sz w:val="22"/>
          <w:szCs w:val="22"/>
        </w:rPr>
        <w:t>Players selected for each squad may be added/ removed and moved between squads depending on their form and commitment to team preparation</w:t>
      </w:r>
      <w:r w:rsidRPr="0070197E">
        <w:rPr>
          <w:rFonts w:asciiTheme="minorHAnsi" w:eastAsia="Calibri" w:hAnsiTheme="minorHAnsi" w:cs="Calibri"/>
          <w:sz w:val="22"/>
          <w:szCs w:val="22"/>
        </w:rPr>
        <w:t>;</w:t>
      </w:r>
    </w:p>
    <w:p w:rsidR="004C61C0" w:rsidRPr="0070197E" w:rsidRDefault="0070197E">
      <w:pPr>
        <w:numPr>
          <w:ilvl w:val="0"/>
          <w:numId w:val="23"/>
        </w:numPr>
        <w:ind w:left="2160"/>
        <w:rPr>
          <w:rFonts w:asciiTheme="minorHAnsi" w:hAnsiTheme="minorHAnsi"/>
          <w:sz w:val="22"/>
          <w:szCs w:val="22"/>
        </w:rPr>
      </w:pPr>
      <w:r w:rsidRPr="0070197E">
        <w:rPr>
          <w:rFonts w:asciiTheme="minorHAnsi" w:eastAsia="Calibri" w:hAnsiTheme="minorHAnsi" w:cs="Calibri"/>
          <w:color w:val="000000"/>
          <w:sz w:val="22"/>
          <w:szCs w:val="22"/>
        </w:rPr>
        <w:t>Players may be members of more than one squad at any one time</w:t>
      </w:r>
      <w:r w:rsidRPr="0070197E">
        <w:rPr>
          <w:rFonts w:asciiTheme="minorHAnsi" w:eastAsia="Calibri" w:hAnsiTheme="minorHAnsi" w:cs="Calibri"/>
          <w:sz w:val="22"/>
          <w:szCs w:val="22"/>
        </w:rPr>
        <w:t>;</w:t>
      </w:r>
    </w:p>
    <w:p w:rsidR="004C61C0" w:rsidRPr="0070197E" w:rsidRDefault="0070197E">
      <w:pPr>
        <w:numPr>
          <w:ilvl w:val="0"/>
          <w:numId w:val="23"/>
        </w:numPr>
        <w:ind w:left="2160"/>
        <w:rPr>
          <w:rFonts w:asciiTheme="minorHAnsi" w:hAnsiTheme="minorHAnsi"/>
          <w:sz w:val="22"/>
          <w:szCs w:val="22"/>
        </w:rPr>
      </w:pPr>
      <w:r w:rsidRPr="0070197E">
        <w:rPr>
          <w:rFonts w:asciiTheme="minorHAnsi" w:eastAsia="Calibri" w:hAnsiTheme="minorHAnsi" w:cs="Calibri"/>
          <w:color w:val="000000"/>
          <w:sz w:val="22"/>
          <w:szCs w:val="22"/>
        </w:rPr>
        <w:t>If no guidelines for selection are announced the following information about each player will be considered by the selectors;</w:t>
      </w:r>
    </w:p>
    <w:p w:rsidR="004C61C0" w:rsidRPr="0070197E" w:rsidRDefault="0070197E">
      <w:pPr>
        <w:numPr>
          <w:ilvl w:val="0"/>
          <w:numId w:val="22"/>
        </w:numPr>
        <w:ind w:left="2880"/>
        <w:rPr>
          <w:rFonts w:asciiTheme="minorHAnsi" w:hAnsiTheme="minorHAnsi"/>
          <w:sz w:val="22"/>
          <w:szCs w:val="22"/>
        </w:rPr>
      </w:pPr>
      <w:r w:rsidRPr="0070197E">
        <w:rPr>
          <w:rFonts w:asciiTheme="minorHAnsi" w:eastAsia="Calibri" w:hAnsiTheme="minorHAnsi" w:cs="Calibri"/>
          <w:color w:val="000000"/>
          <w:sz w:val="22"/>
          <w:szCs w:val="22"/>
        </w:rPr>
        <w:t>Performance and results in the specified national events in the 12 months prior to the selection meeting commencing or the equivalent event based overseas, with no weighting to timing o</w:t>
      </w:r>
      <w:r w:rsidRPr="0070197E">
        <w:rPr>
          <w:rFonts w:asciiTheme="minorHAnsi" w:eastAsia="Calibri" w:hAnsiTheme="minorHAnsi" w:cs="Calibri"/>
          <w:sz w:val="22"/>
          <w:szCs w:val="22"/>
        </w:rPr>
        <w:t>f</w:t>
      </w:r>
      <w:r w:rsidRPr="0070197E">
        <w:rPr>
          <w:rFonts w:asciiTheme="minorHAnsi" w:eastAsia="Calibri" w:hAnsiTheme="minorHAnsi" w:cs="Calibri"/>
          <w:color w:val="000000"/>
          <w:sz w:val="22"/>
          <w:szCs w:val="22"/>
        </w:rPr>
        <w:t xml:space="preserve"> events.</w:t>
      </w:r>
    </w:p>
    <w:p w:rsidR="004C61C0" w:rsidRPr="0070197E" w:rsidRDefault="0070197E">
      <w:pPr>
        <w:numPr>
          <w:ilvl w:val="0"/>
          <w:numId w:val="21"/>
        </w:numPr>
        <w:ind w:left="3600"/>
        <w:rPr>
          <w:rFonts w:asciiTheme="minorHAnsi" w:hAnsiTheme="minorHAnsi"/>
          <w:sz w:val="22"/>
          <w:szCs w:val="22"/>
        </w:rPr>
      </w:pPr>
      <w:r w:rsidRPr="0070197E">
        <w:rPr>
          <w:rFonts w:asciiTheme="minorHAnsi" w:eastAsia="Calibri" w:hAnsiTheme="minorHAnsi" w:cs="Calibri"/>
          <w:color w:val="000000"/>
          <w:sz w:val="22"/>
          <w:szCs w:val="22"/>
        </w:rPr>
        <w:t>New Zealand Open/ Golf Croquet Nationals</w:t>
      </w:r>
    </w:p>
    <w:p w:rsidR="004C61C0" w:rsidRPr="0070197E" w:rsidRDefault="0070197E">
      <w:pPr>
        <w:numPr>
          <w:ilvl w:val="0"/>
          <w:numId w:val="21"/>
        </w:numPr>
        <w:ind w:left="3600"/>
        <w:rPr>
          <w:rFonts w:asciiTheme="minorHAnsi" w:eastAsia="Calibri" w:hAnsiTheme="minorHAnsi" w:cs="Calibri"/>
          <w:sz w:val="22"/>
          <w:szCs w:val="22"/>
        </w:rPr>
      </w:pPr>
      <w:r w:rsidRPr="0070197E">
        <w:rPr>
          <w:rFonts w:asciiTheme="minorHAnsi" w:eastAsia="Calibri" w:hAnsiTheme="minorHAnsi" w:cs="Calibri"/>
          <w:sz w:val="22"/>
          <w:szCs w:val="22"/>
        </w:rPr>
        <w:t>New Zealand A vs B</w:t>
      </w:r>
    </w:p>
    <w:p w:rsidR="004C61C0" w:rsidRPr="0070197E" w:rsidRDefault="0070197E">
      <w:pPr>
        <w:numPr>
          <w:ilvl w:val="0"/>
          <w:numId w:val="21"/>
        </w:numPr>
        <w:ind w:left="3600"/>
        <w:rPr>
          <w:rFonts w:asciiTheme="minorHAnsi" w:hAnsiTheme="minorHAnsi"/>
          <w:sz w:val="22"/>
          <w:szCs w:val="22"/>
        </w:rPr>
      </w:pPr>
      <w:r w:rsidRPr="0070197E">
        <w:rPr>
          <w:rFonts w:asciiTheme="minorHAnsi" w:eastAsia="Calibri" w:hAnsiTheme="minorHAnsi" w:cs="Calibri"/>
          <w:color w:val="000000"/>
          <w:sz w:val="22"/>
          <w:szCs w:val="22"/>
        </w:rPr>
        <w:t>New Zealand AC Invitations / GC Invitations</w:t>
      </w:r>
    </w:p>
    <w:p w:rsidR="004C61C0" w:rsidRPr="0070197E" w:rsidRDefault="0070197E">
      <w:pPr>
        <w:numPr>
          <w:ilvl w:val="0"/>
          <w:numId w:val="21"/>
        </w:numPr>
        <w:ind w:left="3600"/>
        <w:rPr>
          <w:rFonts w:asciiTheme="minorHAnsi" w:hAnsiTheme="minorHAnsi"/>
          <w:sz w:val="22"/>
          <w:szCs w:val="22"/>
        </w:rPr>
      </w:pPr>
      <w:r w:rsidRPr="0070197E">
        <w:rPr>
          <w:rFonts w:asciiTheme="minorHAnsi" w:eastAsia="Calibri" w:hAnsiTheme="minorHAnsi" w:cs="Calibri"/>
          <w:color w:val="000000"/>
          <w:sz w:val="22"/>
          <w:szCs w:val="22"/>
        </w:rPr>
        <w:t>New Zealand North &amp; South Island Championships/ North and South Island Grades</w:t>
      </w:r>
    </w:p>
    <w:p w:rsidR="004C61C0" w:rsidRPr="0070197E" w:rsidRDefault="0070197E">
      <w:pPr>
        <w:numPr>
          <w:ilvl w:val="0"/>
          <w:numId w:val="14"/>
        </w:numPr>
        <w:ind w:left="2880"/>
        <w:rPr>
          <w:rFonts w:asciiTheme="minorHAnsi" w:hAnsiTheme="minorHAnsi"/>
          <w:sz w:val="22"/>
          <w:szCs w:val="22"/>
        </w:rPr>
      </w:pPr>
      <w:r w:rsidRPr="0070197E">
        <w:rPr>
          <w:rFonts w:asciiTheme="minorHAnsi" w:eastAsia="Calibri" w:hAnsiTheme="minorHAnsi" w:cs="Calibri"/>
          <w:color w:val="000000"/>
          <w:sz w:val="22"/>
          <w:szCs w:val="22"/>
        </w:rPr>
        <w:t>Performance in International events in the previous 24 months</w:t>
      </w:r>
    </w:p>
    <w:p w:rsidR="004C61C0" w:rsidRPr="0070197E" w:rsidRDefault="0070197E">
      <w:pPr>
        <w:numPr>
          <w:ilvl w:val="0"/>
          <w:numId w:val="14"/>
        </w:numPr>
        <w:ind w:left="2880"/>
        <w:rPr>
          <w:rFonts w:asciiTheme="minorHAnsi" w:hAnsiTheme="minorHAnsi"/>
          <w:sz w:val="22"/>
          <w:szCs w:val="22"/>
        </w:rPr>
      </w:pPr>
      <w:r w:rsidRPr="0070197E">
        <w:rPr>
          <w:rFonts w:asciiTheme="minorHAnsi" w:eastAsia="Calibri" w:hAnsiTheme="minorHAnsi" w:cs="Calibri"/>
          <w:color w:val="000000"/>
          <w:sz w:val="22"/>
          <w:szCs w:val="22"/>
        </w:rPr>
        <w:t>World Ranking at the commencement of the selection meeting</w:t>
      </w:r>
    </w:p>
    <w:p w:rsidR="004C61C0" w:rsidRPr="0070197E" w:rsidRDefault="0070197E">
      <w:pPr>
        <w:numPr>
          <w:ilvl w:val="0"/>
          <w:numId w:val="14"/>
        </w:numPr>
        <w:ind w:left="2880"/>
        <w:rPr>
          <w:rFonts w:asciiTheme="minorHAnsi" w:hAnsiTheme="minorHAnsi"/>
          <w:sz w:val="22"/>
          <w:szCs w:val="22"/>
        </w:rPr>
      </w:pPr>
      <w:r w:rsidRPr="0070197E">
        <w:rPr>
          <w:rFonts w:asciiTheme="minorHAnsi" w:eastAsia="Calibri" w:hAnsiTheme="minorHAnsi" w:cs="Calibri"/>
          <w:color w:val="000000"/>
          <w:sz w:val="22"/>
          <w:szCs w:val="22"/>
        </w:rPr>
        <w:t>Win/loss ratio over specified events</w:t>
      </w:r>
    </w:p>
    <w:p w:rsidR="004C61C0" w:rsidRPr="0070197E" w:rsidRDefault="0070197E">
      <w:pPr>
        <w:numPr>
          <w:ilvl w:val="0"/>
          <w:numId w:val="14"/>
        </w:numPr>
        <w:ind w:left="2880"/>
        <w:rPr>
          <w:rFonts w:asciiTheme="minorHAnsi" w:hAnsiTheme="minorHAnsi"/>
          <w:sz w:val="22"/>
          <w:szCs w:val="22"/>
        </w:rPr>
      </w:pPr>
      <w:r w:rsidRPr="0070197E">
        <w:rPr>
          <w:rFonts w:asciiTheme="minorHAnsi" w:eastAsia="Calibri" w:hAnsiTheme="minorHAnsi" w:cs="Calibri"/>
          <w:sz w:val="22"/>
          <w:szCs w:val="22"/>
        </w:rPr>
        <w:t>Specific</w:t>
      </w:r>
      <w:r w:rsidRPr="0070197E">
        <w:rPr>
          <w:rFonts w:asciiTheme="minorHAnsi" w:eastAsia="Calibri" w:hAnsiTheme="minorHAnsi" w:cs="Calibri"/>
          <w:color w:val="000000"/>
          <w:sz w:val="22"/>
          <w:szCs w:val="22"/>
        </w:rPr>
        <w:t xml:space="preserve"> abilities including</w:t>
      </w:r>
    </w:p>
    <w:p w:rsidR="004C61C0" w:rsidRPr="0070197E" w:rsidRDefault="0070197E">
      <w:pPr>
        <w:numPr>
          <w:ilvl w:val="0"/>
          <w:numId w:val="15"/>
        </w:numPr>
        <w:ind w:left="3600"/>
        <w:rPr>
          <w:rFonts w:asciiTheme="minorHAnsi" w:hAnsiTheme="minorHAnsi"/>
          <w:sz w:val="22"/>
          <w:szCs w:val="22"/>
        </w:rPr>
      </w:pPr>
      <w:r w:rsidRPr="0070197E">
        <w:rPr>
          <w:rFonts w:asciiTheme="minorHAnsi" w:eastAsia="Calibri" w:hAnsiTheme="minorHAnsi" w:cs="Calibri"/>
          <w:color w:val="000000"/>
          <w:sz w:val="22"/>
          <w:szCs w:val="22"/>
        </w:rPr>
        <w:t>Success rate of peeling (AC)</w:t>
      </w:r>
    </w:p>
    <w:p w:rsidR="004C61C0" w:rsidRPr="0070197E" w:rsidRDefault="0070197E">
      <w:pPr>
        <w:numPr>
          <w:ilvl w:val="0"/>
          <w:numId w:val="15"/>
        </w:numPr>
        <w:ind w:left="3600"/>
        <w:rPr>
          <w:rFonts w:asciiTheme="minorHAnsi" w:hAnsiTheme="minorHAnsi"/>
          <w:sz w:val="22"/>
          <w:szCs w:val="22"/>
        </w:rPr>
      </w:pPr>
      <w:proofErr w:type="spellStart"/>
      <w:r w:rsidRPr="0070197E">
        <w:rPr>
          <w:rFonts w:asciiTheme="minorHAnsi" w:eastAsia="Calibri" w:hAnsiTheme="minorHAnsi" w:cs="Calibri"/>
          <w:color w:val="000000"/>
          <w:sz w:val="22"/>
          <w:szCs w:val="22"/>
        </w:rPr>
        <w:t>Roqueting</w:t>
      </w:r>
      <w:proofErr w:type="spellEnd"/>
      <w:r w:rsidRPr="0070197E">
        <w:rPr>
          <w:rFonts w:asciiTheme="minorHAnsi" w:eastAsia="Calibri" w:hAnsiTheme="minorHAnsi" w:cs="Calibri"/>
          <w:color w:val="000000"/>
          <w:sz w:val="22"/>
          <w:szCs w:val="22"/>
        </w:rPr>
        <w:t>/ Shooting ability</w:t>
      </w:r>
    </w:p>
    <w:p w:rsidR="004C61C0" w:rsidRPr="0070197E" w:rsidRDefault="0070197E">
      <w:pPr>
        <w:numPr>
          <w:ilvl w:val="0"/>
          <w:numId w:val="15"/>
        </w:numPr>
        <w:ind w:left="3600"/>
        <w:rPr>
          <w:rFonts w:asciiTheme="minorHAnsi" w:hAnsiTheme="minorHAnsi"/>
          <w:sz w:val="22"/>
          <w:szCs w:val="22"/>
        </w:rPr>
      </w:pPr>
      <w:r w:rsidRPr="0070197E">
        <w:rPr>
          <w:rFonts w:asciiTheme="minorHAnsi" w:eastAsia="Calibri" w:hAnsiTheme="minorHAnsi" w:cs="Calibri"/>
          <w:color w:val="000000"/>
          <w:sz w:val="22"/>
          <w:szCs w:val="22"/>
        </w:rPr>
        <w:t>Unforced errors</w:t>
      </w:r>
    </w:p>
    <w:p w:rsidR="004C61C0" w:rsidRPr="0070197E" w:rsidRDefault="0070197E">
      <w:pPr>
        <w:numPr>
          <w:ilvl w:val="0"/>
          <w:numId w:val="15"/>
        </w:numPr>
        <w:ind w:left="3600"/>
        <w:rPr>
          <w:rFonts w:asciiTheme="minorHAnsi" w:hAnsiTheme="minorHAnsi"/>
          <w:sz w:val="22"/>
          <w:szCs w:val="22"/>
        </w:rPr>
      </w:pPr>
      <w:r w:rsidRPr="0070197E">
        <w:rPr>
          <w:rFonts w:asciiTheme="minorHAnsi" w:eastAsia="Calibri" w:hAnsiTheme="minorHAnsi" w:cs="Calibri"/>
          <w:color w:val="000000"/>
          <w:sz w:val="22"/>
          <w:szCs w:val="22"/>
        </w:rPr>
        <w:t>Tactical knowledge</w:t>
      </w:r>
    </w:p>
    <w:p w:rsidR="004C61C0" w:rsidRPr="0070197E" w:rsidRDefault="0070197E">
      <w:pPr>
        <w:numPr>
          <w:ilvl w:val="0"/>
          <w:numId w:val="15"/>
        </w:numPr>
        <w:ind w:left="3600"/>
        <w:rPr>
          <w:rFonts w:asciiTheme="minorHAnsi" w:hAnsiTheme="minorHAnsi"/>
          <w:sz w:val="22"/>
          <w:szCs w:val="22"/>
        </w:rPr>
      </w:pPr>
      <w:r w:rsidRPr="0070197E">
        <w:rPr>
          <w:rFonts w:asciiTheme="minorHAnsi" w:eastAsia="Calibri" w:hAnsiTheme="minorHAnsi" w:cs="Calibri"/>
          <w:color w:val="000000"/>
          <w:sz w:val="22"/>
          <w:szCs w:val="22"/>
        </w:rPr>
        <w:t>Knowledge of laws and refereeing qualifications</w:t>
      </w:r>
    </w:p>
    <w:p w:rsidR="004C61C0" w:rsidRPr="0070197E" w:rsidRDefault="0070197E">
      <w:pPr>
        <w:numPr>
          <w:ilvl w:val="0"/>
          <w:numId w:val="16"/>
        </w:numPr>
        <w:ind w:left="2880"/>
        <w:rPr>
          <w:rFonts w:asciiTheme="minorHAnsi" w:hAnsiTheme="minorHAnsi"/>
          <w:sz w:val="22"/>
          <w:szCs w:val="22"/>
        </w:rPr>
      </w:pPr>
      <w:r w:rsidRPr="0070197E">
        <w:rPr>
          <w:rFonts w:asciiTheme="minorHAnsi" w:eastAsia="Calibri" w:hAnsiTheme="minorHAnsi" w:cs="Calibri"/>
          <w:color w:val="000000"/>
          <w:sz w:val="22"/>
          <w:szCs w:val="22"/>
        </w:rPr>
        <w:t>Compatibility of doubles combinations and successful doubles play</w:t>
      </w:r>
    </w:p>
    <w:p w:rsidR="004C61C0" w:rsidRPr="0070197E" w:rsidRDefault="0070197E">
      <w:pPr>
        <w:numPr>
          <w:ilvl w:val="0"/>
          <w:numId w:val="16"/>
        </w:numPr>
        <w:ind w:left="2880"/>
        <w:rPr>
          <w:rFonts w:asciiTheme="minorHAnsi" w:hAnsiTheme="minorHAnsi"/>
          <w:sz w:val="22"/>
          <w:szCs w:val="22"/>
        </w:rPr>
      </w:pPr>
      <w:r w:rsidRPr="0070197E">
        <w:rPr>
          <w:rFonts w:asciiTheme="minorHAnsi" w:eastAsia="Calibri" w:hAnsiTheme="minorHAnsi" w:cs="Calibri"/>
          <w:color w:val="000000"/>
          <w:sz w:val="22"/>
          <w:szCs w:val="22"/>
        </w:rPr>
        <w:t>Performance under pressure</w:t>
      </w:r>
    </w:p>
    <w:p w:rsidR="004C61C0" w:rsidRPr="0070197E" w:rsidRDefault="0070197E">
      <w:pPr>
        <w:numPr>
          <w:ilvl w:val="0"/>
          <w:numId w:val="16"/>
        </w:numPr>
        <w:ind w:left="2880"/>
        <w:rPr>
          <w:rFonts w:asciiTheme="minorHAnsi" w:hAnsiTheme="minorHAnsi"/>
          <w:sz w:val="22"/>
          <w:szCs w:val="22"/>
        </w:rPr>
      </w:pPr>
      <w:r w:rsidRPr="0070197E">
        <w:rPr>
          <w:rFonts w:asciiTheme="minorHAnsi" w:eastAsia="Calibri" w:hAnsiTheme="minorHAnsi" w:cs="Calibri"/>
          <w:sz w:val="22"/>
          <w:szCs w:val="22"/>
        </w:rPr>
        <w:t>Presence in the team</w:t>
      </w:r>
      <w:r w:rsidRPr="0070197E">
        <w:rPr>
          <w:rFonts w:asciiTheme="minorHAnsi" w:eastAsia="Calibri" w:hAnsiTheme="minorHAnsi" w:cs="Calibri"/>
          <w:color w:val="000000"/>
          <w:sz w:val="22"/>
          <w:szCs w:val="22"/>
        </w:rPr>
        <w:t xml:space="preserve"> will encourage responsible and </w:t>
      </w:r>
      <w:r w:rsidRPr="0070197E">
        <w:rPr>
          <w:rFonts w:asciiTheme="minorHAnsi" w:eastAsia="Calibri" w:hAnsiTheme="minorHAnsi" w:cs="Calibri"/>
          <w:color w:val="000000"/>
          <w:sz w:val="22"/>
          <w:szCs w:val="22"/>
        </w:rPr>
        <w:lastRenderedPageBreak/>
        <w:t>harmonious behaviour</w:t>
      </w:r>
      <w:r w:rsidRPr="0070197E">
        <w:rPr>
          <w:rFonts w:asciiTheme="minorHAnsi" w:eastAsia="Calibri" w:hAnsiTheme="minorHAnsi" w:cs="Calibri"/>
          <w:color w:val="0000FF"/>
          <w:sz w:val="22"/>
          <w:szCs w:val="22"/>
        </w:rPr>
        <w:t> </w:t>
      </w:r>
    </w:p>
    <w:p w:rsidR="004C61C0" w:rsidRPr="0070197E" w:rsidRDefault="0070197E">
      <w:pPr>
        <w:numPr>
          <w:ilvl w:val="0"/>
          <w:numId w:val="16"/>
        </w:numPr>
        <w:ind w:left="2880"/>
        <w:rPr>
          <w:rFonts w:asciiTheme="minorHAnsi" w:hAnsiTheme="minorHAnsi"/>
          <w:sz w:val="22"/>
          <w:szCs w:val="22"/>
        </w:rPr>
      </w:pPr>
      <w:r w:rsidRPr="0070197E">
        <w:rPr>
          <w:rFonts w:asciiTheme="minorHAnsi" w:eastAsia="Calibri" w:hAnsiTheme="minorHAnsi" w:cs="Calibri"/>
          <w:color w:val="000000"/>
          <w:sz w:val="22"/>
          <w:szCs w:val="22"/>
        </w:rPr>
        <w:t>Compliance with Croquet NZ Players’ Code of Conduct</w:t>
      </w:r>
    </w:p>
    <w:p w:rsidR="004C61C0" w:rsidRPr="0070197E" w:rsidRDefault="0070197E">
      <w:pPr>
        <w:ind w:left="2880"/>
        <w:contextualSpacing w:val="0"/>
        <w:rPr>
          <w:rFonts w:asciiTheme="minorHAnsi" w:hAnsiTheme="minorHAnsi"/>
          <w:sz w:val="22"/>
          <w:szCs w:val="22"/>
        </w:rPr>
      </w:pPr>
      <w:r w:rsidRPr="0070197E">
        <w:rPr>
          <w:rFonts w:asciiTheme="minorHAnsi" w:eastAsia="Calibri" w:hAnsiTheme="minorHAnsi" w:cs="Calibri"/>
          <w:sz w:val="22"/>
          <w:szCs w:val="22"/>
        </w:rPr>
        <w:t>j.</w:t>
      </w:r>
      <w:r w:rsidRPr="0070197E">
        <w:rPr>
          <w:rFonts w:asciiTheme="minorHAnsi" w:eastAsia="Calibri" w:hAnsiTheme="minorHAnsi" w:cs="Calibri"/>
          <w:sz w:val="22"/>
          <w:szCs w:val="22"/>
        </w:rPr>
        <w:tab/>
        <w:t>Incorporation with long term selection plan.</w:t>
      </w:r>
    </w:p>
    <w:p w:rsidR="004C61C0" w:rsidRPr="0070197E" w:rsidRDefault="0070197E">
      <w:pPr>
        <w:contextualSpacing w:val="0"/>
        <w:rPr>
          <w:rFonts w:asciiTheme="minorHAnsi" w:hAnsiTheme="minorHAnsi"/>
          <w:sz w:val="22"/>
          <w:szCs w:val="22"/>
        </w:rPr>
      </w:pPr>
      <w:r w:rsidRPr="0070197E">
        <w:rPr>
          <w:rFonts w:asciiTheme="minorHAnsi" w:eastAsia="Calibri" w:hAnsiTheme="minorHAnsi" w:cs="Calibri"/>
          <w:sz w:val="22"/>
          <w:szCs w:val="22"/>
        </w:rPr>
        <w:t> </w:t>
      </w:r>
      <w:r w:rsidRPr="0070197E">
        <w:rPr>
          <w:rFonts w:asciiTheme="minorHAnsi" w:eastAsia="Calibri" w:hAnsiTheme="minorHAnsi" w:cs="Calibri"/>
          <w:sz w:val="22"/>
          <w:szCs w:val="22"/>
        </w:rPr>
        <w:tab/>
      </w:r>
      <w:r w:rsidRPr="0070197E">
        <w:rPr>
          <w:rFonts w:asciiTheme="minorHAnsi" w:eastAsia="Calibri" w:hAnsiTheme="minorHAnsi" w:cs="Calibri"/>
          <w:sz w:val="22"/>
          <w:szCs w:val="22"/>
        </w:rPr>
        <w:tab/>
      </w:r>
      <w:r w:rsidRPr="0070197E">
        <w:rPr>
          <w:rFonts w:asciiTheme="minorHAnsi" w:eastAsia="Calibri" w:hAnsiTheme="minorHAnsi" w:cs="Calibri"/>
          <w:sz w:val="22"/>
          <w:szCs w:val="22"/>
        </w:rPr>
        <w:tab/>
        <w:t>vii.</w:t>
      </w:r>
      <w:r w:rsidRPr="0070197E">
        <w:rPr>
          <w:rFonts w:asciiTheme="minorHAnsi" w:eastAsia="Calibri" w:hAnsiTheme="minorHAnsi" w:cs="Calibri"/>
          <w:sz w:val="22"/>
          <w:szCs w:val="22"/>
        </w:rPr>
        <w:tab/>
        <w:t xml:space="preserve">The Selectors shall appoint the Team Captain where appropriate from </w:t>
      </w:r>
    </w:p>
    <w:p w:rsidR="004C61C0" w:rsidRPr="0070197E" w:rsidRDefault="0070197E">
      <w:pPr>
        <w:ind w:left="2160"/>
        <w:contextualSpacing w:val="0"/>
        <w:rPr>
          <w:rFonts w:asciiTheme="minorHAnsi" w:hAnsiTheme="minorHAnsi"/>
          <w:sz w:val="22"/>
          <w:szCs w:val="22"/>
        </w:rPr>
      </w:pPr>
      <w:proofErr w:type="gramStart"/>
      <w:r w:rsidRPr="0070197E">
        <w:rPr>
          <w:rFonts w:asciiTheme="minorHAnsi" w:eastAsia="Calibri" w:hAnsiTheme="minorHAnsi" w:cs="Calibri"/>
          <w:sz w:val="22"/>
          <w:szCs w:val="22"/>
        </w:rPr>
        <w:t>the</w:t>
      </w:r>
      <w:proofErr w:type="gramEnd"/>
      <w:r w:rsidRPr="0070197E">
        <w:rPr>
          <w:rFonts w:asciiTheme="minorHAnsi" w:eastAsia="Calibri" w:hAnsiTheme="minorHAnsi" w:cs="Calibri"/>
          <w:sz w:val="22"/>
          <w:szCs w:val="22"/>
        </w:rPr>
        <w:t xml:space="preserve"> selected players with final approval from the CNZ executive</w:t>
      </w:r>
    </w:p>
    <w:p w:rsidR="004C61C0" w:rsidRPr="0070197E" w:rsidRDefault="004C61C0">
      <w:pPr>
        <w:contextualSpacing w:val="0"/>
        <w:rPr>
          <w:rFonts w:asciiTheme="minorHAnsi" w:hAnsiTheme="minorHAnsi"/>
          <w:sz w:val="22"/>
          <w:szCs w:val="22"/>
        </w:rPr>
      </w:pPr>
    </w:p>
    <w:p w:rsidR="004C61C0" w:rsidRPr="0070197E" w:rsidRDefault="0070197E">
      <w:pPr>
        <w:numPr>
          <w:ilvl w:val="0"/>
          <w:numId w:val="17"/>
        </w:numPr>
        <w:ind w:left="720"/>
        <w:rPr>
          <w:rFonts w:asciiTheme="minorHAnsi" w:hAnsiTheme="minorHAnsi"/>
          <w:sz w:val="22"/>
          <w:szCs w:val="22"/>
        </w:rPr>
      </w:pPr>
      <w:r w:rsidRPr="0070197E">
        <w:rPr>
          <w:rFonts w:asciiTheme="minorHAnsi" w:eastAsia="Calibri" w:hAnsiTheme="minorHAnsi" w:cs="Calibri"/>
          <w:b/>
          <w:color w:val="000000"/>
          <w:sz w:val="22"/>
          <w:szCs w:val="22"/>
        </w:rPr>
        <w:t>Announcement</w:t>
      </w:r>
    </w:p>
    <w:p w:rsidR="004C61C0" w:rsidRPr="0070197E" w:rsidRDefault="0070197E">
      <w:pPr>
        <w:ind w:left="1440"/>
        <w:contextualSpacing w:val="0"/>
        <w:rPr>
          <w:rFonts w:asciiTheme="minorHAnsi" w:hAnsiTheme="minorHAnsi"/>
          <w:sz w:val="22"/>
          <w:szCs w:val="22"/>
        </w:rPr>
      </w:pPr>
      <w:r w:rsidRPr="0070197E">
        <w:rPr>
          <w:rFonts w:asciiTheme="minorHAnsi" w:eastAsia="Calibri" w:hAnsiTheme="minorHAnsi" w:cs="Calibri"/>
          <w:sz w:val="22"/>
          <w:szCs w:val="22"/>
        </w:rPr>
        <w:t>a.</w:t>
      </w:r>
      <w:r w:rsidRPr="0070197E">
        <w:rPr>
          <w:rFonts w:asciiTheme="minorHAnsi" w:eastAsia="Calibri" w:hAnsiTheme="minorHAnsi" w:cs="Calibri"/>
          <w:sz w:val="22"/>
          <w:szCs w:val="22"/>
        </w:rPr>
        <w:tab/>
      </w:r>
      <w:r w:rsidRPr="0070197E">
        <w:rPr>
          <w:rFonts w:asciiTheme="minorHAnsi" w:eastAsia="Calibri" w:hAnsiTheme="minorHAnsi" w:cs="Calibri"/>
          <w:color w:val="000000"/>
          <w:sz w:val="22"/>
          <w:szCs w:val="22"/>
        </w:rPr>
        <w:t xml:space="preserve">Selected players will be notified of their selection within </w:t>
      </w:r>
      <w:r w:rsidRPr="0070197E">
        <w:rPr>
          <w:rFonts w:asciiTheme="minorHAnsi" w:eastAsia="Calibri" w:hAnsiTheme="minorHAnsi" w:cs="Calibri"/>
          <w:sz w:val="22"/>
          <w:szCs w:val="22"/>
        </w:rPr>
        <w:t xml:space="preserve">7 </w:t>
      </w:r>
      <w:r w:rsidRPr="0070197E">
        <w:rPr>
          <w:rFonts w:asciiTheme="minorHAnsi" w:eastAsia="Calibri" w:hAnsiTheme="minorHAnsi" w:cs="Calibri"/>
          <w:color w:val="000000"/>
          <w:sz w:val="22"/>
          <w:szCs w:val="22"/>
        </w:rPr>
        <w:t>days of the Selection meeting occurring. There may be a formal announcement at an event, or CNZ may post the selected players on the CNZ website;</w:t>
      </w:r>
    </w:p>
    <w:p w:rsidR="004C61C0" w:rsidRPr="0070197E" w:rsidRDefault="0070197E">
      <w:pPr>
        <w:ind w:left="1440"/>
        <w:contextualSpacing w:val="0"/>
        <w:rPr>
          <w:rFonts w:asciiTheme="minorHAnsi" w:hAnsiTheme="minorHAnsi"/>
          <w:sz w:val="22"/>
          <w:szCs w:val="22"/>
        </w:rPr>
      </w:pPr>
      <w:r w:rsidRPr="0070197E">
        <w:rPr>
          <w:rFonts w:asciiTheme="minorHAnsi" w:eastAsia="Calibri" w:hAnsiTheme="minorHAnsi" w:cs="Calibri"/>
          <w:sz w:val="22"/>
          <w:szCs w:val="22"/>
        </w:rPr>
        <w:t>b.</w:t>
      </w:r>
      <w:r w:rsidRPr="0070197E">
        <w:rPr>
          <w:rFonts w:asciiTheme="minorHAnsi" w:eastAsia="Calibri" w:hAnsiTheme="minorHAnsi" w:cs="Calibri"/>
          <w:sz w:val="22"/>
          <w:szCs w:val="22"/>
        </w:rPr>
        <w:tab/>
      </w:r>
      <w:r w:rsidRPr="0070197E">
        <w:rPr>
          <w:rFonts w:asciiTheme="minorHAnsi" w:eastAsia="Calibri" w:hAnsiTheme="minorHAnsi" w:cs="Calibri"/>
          <w:color w:val="000000"/>
          <w:sz w:val="22"/>
          <w:szCs w:val="22"/>
        </w:rPr>
        <w:t>Where final selection for an international event is named from a squad previously selected, every endeavour will be made to inform all squad members of the selection before it is announced</w:t>
      </w:r>
      <w:r w:rsidRPr="0070197E">
        <w:rPr>
          <w:rFonts w:asciiTheme="minorHAnsi" w:eastAsia="Calibri" w:hAnsiTheme="minorHAnsi" w:cs="Calibri"/>
          <w:sz w:val="22"/>
          <w:szCs w:val="22"/>
        </w:rPr>
        <w:t>;</w:t>
      </w:r>
    </w:p>
    <w:p w:rsidR="004C61C0" w:rsidRPr="0070197E" w:rsidRDefault="0070197E">
      <w:pPr>
        <w:ind w:left="1440"/>
        <w:contextualSpacing w:val="0"/>
        <w:rPr>
          <w:rFonts w:asciiTheme="minorHAnsi" w:hAnsiTheme="minorHAnsi"/>
          <w:sz w:val="22"/>
          <w:szCs w:val="22"/>
        </w:rPr>
      </w:pPr>
      <w:r w:rsidRPr="0070197E">
        <w:rPr>
          <w:rFonts w:asciiTheme="minorHAnsi" w:eastAsia="Calibri" w:hAnsiTheme="minorHAnsi" w:cs="Calibri"/>
          <w:sz w:val="22"/>
          <w:szCs w:val="22"/>
        </w:rPr>
        <w:t>c.</w:t>
      </w:r>
      <w:r w:rsidRPr="0070197E">
        <w:rPr>
          <w:rFonts w:asciiTheme="minorHAnsi" w:eastAsia="Calibri" w:hAnsiTheme="minorHAnsi" w:cs="Calibri"/>
          <w:sz w:val="22"/>
          <w:szCs w:val="22"/>
        </w:rPr>
        <w:tab/>
      </w:r>
      <w:r w:rsidRPr="0070197E">
        <w:rPr>
          <w:rFonts w:asciiTheme="minorHAnsi" w:eastAsia="Calibri" w:hAnsiTheme="minorHAnsi" w:cs="Calibri"/>
          <w:color w:val="000000"/>
          <w:sz w:val="22"/>
          <w:szCs w:val="22"/>
        </w:rPr>
        <w:t>Unsuccessful squad members are entitled to know why they were not selected</w:t>
      </w:r>
      <w:r w:rsidRPr="0070197E">
        <w:rPr>
          <w:rFonts w:asciiTheme="minorHAnsi" w:eastAsia="Calibri" w:hAnsiTheme="minorHAnsi" w:cs="Calibri"/>
          <w:sz w:val="22"/>
          <w:szCs w:val="22"/>
        </w:rPr>
        <w:t xml:space="preserve"> </w:t>
      </w:r>
      <w:r w:rsidRPr="0070197E">
        <w:rPr>
          <w:rFonts w:asciiTheme="minorHAnsi" w:eastAsia="Calibri" w:hAnsiTheme="minorHAnsi" w:cs="Calibri"/>
          <w:color w:val="000000"/>
          <w:sz w:val="22"/>
          <w:szCs w:val="22"/>
        </w:rPr>
        <w:t>for an event and some constructive feedback should be given where possible. Selectors should be aware of how to give support to an unsuccessful player and be aware of their feelings after being omitted from selection.</w:t>
      </w:r>
    </w:p>
    <w:p w:rsidR="004C61C0" w:rsidRPr="0070197E" w:rsidRDefault="0070197E">
      <w:pPr>
        <w:numPr>
          <w:ilvl w:val="0"/>
          <w:numId w:val="13"/>
        </w:numPr>
        <w:ind w:left="720"/>
        <w:rPr>
          <w:rFonts w:asciiTheme="minorHAnsi" w:hAnsiTheme="minorHAnsi"/>
          <w:sz w:val="22"/>
          <w:szCs w:val="22"/>
        </w:rPr>
      </w:pPr>
      <w:r w:rsidRPr="0070197E">
        <w:rPr>
          <w:rFonts w:asciiTheme="minorHAnsi" w:eastAsia="Calibri" w:hAnsiTheme="minorHAnsi" w:cs="Calibri"/>
          <w:b/>
          <w:color w:val="000000"/>
          <w:sz w:val="22"/>
          <w:szCs w:val="22"/>
        </w:rPr>
        <w:t>Selector Confidentiality</w:t>
      </w:r>
    </w:p>
    <w:p w:rsidR="004C61C0" w:rsidRPr="0070197E" w:rsidRDefault="0070197E">
      <w:pPr>
        <w:numPr>
          <w:ilvl w:val="0"/>
          <w:numId w:val="12"/>
        </w:numPr>
        <w:ind w:left="1440"/>
        <w:rPr>
          <w:rFonts w:asciiTheme="minorHAnsi" w:hAnsiTheme="minorHAnsi"/>
          <w:sz w:val="22"/>
          <w:szCs w:val="22"/>
        </w:rPr>
      </w:pPr>
      <w:r w:rsidRPr="0070197E">
        <w:rPr>
          <w:rFonts w:asciiTheme="minorHAnsi" w:eastAsia="Calibri" w:hAnsiTheme="minorHAnsi" w:cs="Calibri"/>
          <w:color w:val="000000"/>
          <w:sz w:val="22"/>
          <w:szCs w:val="22"/>
        </w:rPr>
        <w:t>All individual discussion about the selection process and decision of the selectors shall be confidential</w:t>
      </w:r>
      <w:r w:rsidRPr="0070197E">
        <w:rPr>
          <w:rFonts w:asciiTheme="minorHAnsi" w:eastAsia="Calibri" w:hAnsiTheme="minorHAnsi" w:cs="Calibri"/>
          <w:sz w:val="22"/>
          <w:szCs w:val="22"/>
        </w:rPr>
        <w:t> and will not be disclosed to any third party.  However, players are entitled to know why they were not selected for an event but are not entitled to such information about any other player;</w:t>
      </w:r>
    </w:p>
    <w:p w:rsidR="004C61C0" w:rsidRPr="0070197E" w:rsidRDefault="007B05E2">
      <w:pPr>
        <w:numPr>
          <w:ilvl w:val="0"/>
          <w:numId w:val="12"/>
        </w:numPr>
        <w:ind w:left="1440"/>
        <w:rPr>
          <w:rFonts w:asciiTheme="minorHAnsi" w:hAnsiTheme="minorHAnsi"/>
          <w:sz w:val="22"/>
          <w:szCs w:val="22"/>
        </w:rPr>
      </w:pPr>
      <w:r>
        <w:rPr>
          <w:rFonts w:asciiTheme="minorHAnsi" w:eastAsia="Calibri" w:hAnsiTheme="minorHAnsi" w:cs="Calibri"/>
          <w:color w:val="000000"/>
          <w:sz w:val="22"/>
          <w:szCs w:val="22"/>
        </w:rPr>
        <w:t>The overall decision of</w:t>
      </w:r>
      <w:r w:rsidR="0070197E" w:rsidRPr="0070197E">
        <w:rPr>
          <w:rFonts w:asciiTheme="minorHAnsi" w:eastAsia="Calibri" w:hAnsiTheme="minorHAnsi" w:cs="Calibri"/>
          <w:color w:val="000000"/>
          <w:sz w:val="22"/>
          <w:szCs w:val="22"/>
        </w:rPr>
        <w:t xml:space="preserve"> the selectors shall be made available to those parties consid</w:t>
      </w:r>
      <w:r>
        <w:rPr>
          <w:rFonts w:asciiTheme="minorHAnsi" w:eastAsia="Calibri" w:hAnsiTheme="minorHAnsi" w:cs="Calibri"/>
          <w:color w:val="000000"/>
          <w:sz w:val="22"/>
          <w:szCs w:val="22"/>
        </w:rPr>
        <w:t>ered in the selection. This may</w:t>
      </w:r>
      <w:r w:rsidR="0070197E" w:rsidRPr="0070197E">
        <w:rPr>
          <w:rFonts w:asciiTheme="minorHAnsi" w:eastAsia="Calibri" w:hAnsiTheme="minorHAnsi" w:cs="Calibri"/>
          <w:color w:val="000000"/>
          <w:sz w:val="22"/>
          <w:szCs w:val="22"/>
        </w:rPr>
        <w:t xml:space="preserve"> be in the form of an explanation to parties or the selectors report.</w:t>
      </w:r>
    </w:p>
    <w:p w:rsidR="004C61C0" w:rsidRPr="0070197E" w:rsidRDefault="00F71738">
      <w:pPr>
        <w:numPr>
          <w:ilvl w:val="0"/>
          <w:numId w:val="11"/>
        </w:numPr>
        <w:ind w:left="720"/>
        <w:rPr>
          <w:rFonts w:asciiTheme="minorHAnsi" w:hAnsiTheme="minorHAnsi"/>
          <w:sz w:val="22"/>
          <w:szCs w:val="22"/>
        </w:rPr>
      </w:pPr>
      <w:r>
        <w:rPr>
          <w:rFonts w:asciiTheme="minorHAnsi" w:eastAsia="Calibri" w:hAnsiTheme="minorHAnsi" w:cs="Calibri"/>
          <w:b/>
          <w:color w:val="000000"/>
          <w:sz w:val="22"/>
          <w:szCs w:val="22"/>
        </w:rPr>
        <w:t>Procedure for Appealing the Selection Process</w:t>
      </w:r>
    </w:p>
    <w:p w:rsidR="004C61C0" w:rsidRPr="0070197E" w:rsidRDefault="0070197E">
      <w:pPr>
        <w:numPr>
          <w:ilvl w:val="0"/>
          <w:numId w:val="10"/>
        </w:numPr>
        <w:ind w:left="1440"/>
        <w:rPr>
          <w:rFonts w:asciiTheme="minorHAnsi" w:hAnsiTheme="minorHAnsi"/>
          <w:sz w:val="22"/>
          <w:szCs w:val="22"/>
        </w:rPr>
      </w:pPr>
      <w:r w:rsidRPr="0070197E">
        <w:rPr>
          <w:rFonts w:asciiTheme="minorHAnsi" w:eastAsia="Calibri" w:hAnsiTheme="minorHAnsi" w:cs="Calibri"/>
          <w:color w:val="000000"/>
          <w:sz w:val="22"/>
          <w:szCs w:val="22"/>
        </w:rPr>
        <w:t xml:space="preserve">A player may make an appeal </w:t>
      </w:r>
      <w:r w:rsidR="00F71738">
        <w:rPr>
          <w:rFonts w:asciiTheme="minorHAnsi" w:eastAsia="Calibri" w:hAnsiTheme="minorHAnsi" w:cs="Calibri"/>
          <w:color w:val="000000"/>
          <w:sz w:val="22"/>
          <w:szCs w:val="22"/>
        </w:rPr>
        <w:t xml:space="preserve">to the </w:t>
      </w:r>
      <w:r w:rsidR="00835377">
        <w:rPr>
          <w:rFonts w:asciiTheme="minorHAnsi" w:eastAsia="Calibri" w:hAnsiTheme="minorHAnsi" w:cs="Calibri"/>
          <w:color w:val="000000"/>
          <w:sz w:val="22"/>
          <w:szCs w:val="22"/>
        </w:rPr>
        <w:t xml:space="preserve">selection </w:t>
      </w:r>
      <w:r w:rsidR="00F71738">
        <w:rPr>
          <w:rFonts w:asciiTheme="minorHAnsi" w:eastAsia="Calibri" w:hAnsiTheme="minorHAnsi" w:cs="Calibri"/>
          <w:color w:val="000000"/>
          <w:sz w:val="22"/>
          <w:szCs w:val="22"/>
        </w:rPr>
        <w:t xml:space="preserve">process </w:t>
      </w:r>
      <w:r w:rsidRPr="0070197E">
        <w:rPr>
          <w:rFonts w:asciiTheme="minorHAnsi" w:eastAsia="Calibri" w:hAnsiTheme="minorHAnsi" w:cs="Calibri"/>
          <w:color w:val="000000"/>
          <w:sz w:val="22"/>
          <w:szCs w:val="22"/>
        </w:rPr>
        <w:t xml:space="preserve">to the Executive Director in writing within </w:t>
      </w:r>
      <w:r w:rsidRPr="0070197E">
        <w:rPr>
          <w:rFonts w:asciiTheme="minorHAnsi" w:eastAsia="Calibri" w:hAnsiTheme="minorHAnsi" w:cs="Calibri"/>
          <w:sz w:val="22"/>
          <w:szCs w:val="22"/>
        </w:rPr>
        <w:t>5 working</w:t>
      </w:r>
      <w:r w:rsidRPr="0070197E">
        <w:rPr>
          <w:rFonts w:asciiTheme="minorHAnsi" w:eastAsia="Calibri" w:hAnsiTheme="minorHAnsi" w:cs="Calibri"/>
          <w:color w:val="000000"/>
          <w:sz w:val="22"/>
          <w:szCs w:val="22"/>
        </w:rPr>
        <w:t xml:space="preserve"> days of the announcement of the selection</w:t>
      </w:r>
      <w:r w:rsidRPr="0070197E">
        <w:rPr>
          <w:rFonts w:asciiTheme="minorHAnsi" w:eastAsia="Calibri" w:hAnsiTheme="minorHAnsi" w:cs="Calibri"/>
          <w:sz w:val="22"/>
          <w:szCs w:val="22"/>
        </w:rPr>
        <w:t>;</w:t>
      </w:r>
    </w:p>
    <w:p w:rsidR="004C61C0" w:rsidRPr="0070197E" w:rsidRDefault="0070197E">
      <w:pPr>
        <w:numPr>
          <w:ilvl w:val="0"/>
          <w:numId w:val="10"/>
        </w:numPr>
        <w:ind w:left="1440"/>
        <w:rPr>
          <w:rFonts w:asciiTheme="minorHAnsi" w:eastAsia="Calibri" w:hAnsiTheme="minorHAnsi" w:cs="Calibri"/>
          <w:sz w:val="22"/>
          <w:szCs w:val="22"/>
        </w:rPr>
      </w:pPr>
      <w:r w:rsidRPr="0070197E">
        <w:rPr>
          <w:rFonts w:asciiTheme="minorHAnsi" w:eastAsia="Calibri" w:hAnsiTheme="minorHAnsi" w:cs="Calibri"/>
          <w:sz w:val="22"/>
          <w:szCs w:val="22"/>
        </w:rPr>
        <w:t>A player will provide a copy of all supporting documentation for the appeal within 2 working days prior to the appeal to the Executive Director;</w:t>
      </w:r>
    </w:p>
    <w:p w:rsidR="004C61C0" w:rsidRPr="0070197E" w:rsidRDefault="0070197E">
      <w:pPr>
        <w:numPr>
          <w:ilvl w:val="0"/>
          <w:numId w:val="10"/>
        </w:numPr>
        <w:ind w:left="1440"/>
        <w:rPr>
          <w:rFonts w:asciiTheme="minorHAnsi" w:eastAsia="Calibri" w:hAnsiTheme="minorHAnsi" w:cs="Calibri"/>
          <w:sz w:val="22"/>
          <w:szCs w:val="22"/>
        </w:rPr>
      </w:pPr>
      <w:r w:rsidRPr="0070197E">
        <w:rPr>
          <w:rFonts w:asciiTheme="minorHAnsi" w:eastAsia="Calibri" w:hAnsiTheme="minorHAnsi" w:cs="Calibri"/>
          <w:sz w:val="22"/>
          <w:szCs w:val="22"/>
        </w:rPr>
        <w:t>A copy of the selec</w:t>
      </w:r>
      <w:r>
        <w:rPr>
          <w:rFonts w:asciiTheme="minorHAnsi" w:eastAsia="Calibri" w:hAnsiTheme="minorHAnsi" w:cs="Calibri"/>
          <w:sz w:val="22"/>
          <w:szCs w:val="22"/>
        </w:rPr>
        <w:t>tors report will be provided to</w:t>
      </w:r>
      <w:r w:rsidRPr="0070197E">
        <w:rPr>
          <w:rFonts w:asciiTheme="minorHAnsi" w:eastAsia="Calibri" w:hAnsiTheme="minorHAnsi" w:cs="Calibri"/>
          <w:sz w:val="22"/>
          <w:szCs w:val="22"/>
        </w:rPr>
        <w:t xml:space="preserve"> the Appeals Committee;</w:t>
      </w:r>
    </w:p>
    <w:p w:rsidR="004C61C0" w:rsidRPr="0070197E" w:rsidRDefault="0070197E">
      <w:pPr>
        <w:numPr>
          <w:ilvl w:val="0"/>
          <w:numId w:val="10"/>
        </w:numPr>
        <w:ind w:left="1440"/>
        <w:rPr>
          <w:rFonts w:asciiTheme="minorHAnsi" w:hAnsiTheme="minorHAnsi"/>
          <w:sz w:val="22"/>
          <w:szCs w:val="22"/>
        </w:rPr>
      </w:pPr>
      <w:r w:rsidRPr="0070197E">
        <w:rPr>
          <w:rFonts w:asciiTheme="minorHAnsi" w:eastAsia="Calibri" w:hAnsiTheme="minorHAnsi" w:cs="Calibri"/>
          <w:color w:val="000000"/>
          <w:sz w:val="22"/>
          <w:szCs w:val="22"/>
        </w:rPr>
        <w:t>The Executive will convene an Appeals Committee of three persons (including at least one person from another sport) within 1</w:t>
      </w:r>
      <w:r w:rsidRPr="0070197E">
        <w:rPr>
          <w:rFonts w:asciiTheme="minorHAnsi" w:eastAsia="Calibri" w:hAnsiTheme="minorHAnsi" w:cs="Calibri"/>
          <w:sz w:val="22"/>
          <w:szCs w:val="22"/>
        </w:rPr>
        <w:t>0 working</w:t>
      </w:r>
      <w:r w:rsidRPr="0070197E">
        <w:rPr>
          <w:rFonts w:asciiTheme="minorHAnsi" w:eastAsia="Calibri" w:hAnsiTheme="minorHAnsi" w:cs="Calibri"/>
          <w:color w:val="000000"/>
          <w:sz w:val="22"/>
          <w:szCs w:val="22"/>
        </w:rPr>
        <w:t xml:space="preserve"> days to consider the appeal. The decision of the Appeals Committee will be communicated to the concerned player within </w:t>
      </w:r>
      <w:r w:rsidRPr="0070197E">
        <w:rPr>
          <w:rFonts w:asciiTheme="minorHAnsi" w:eastAsia="Calibri" w:hAnsiTheme="minorHAnsi" w:cs="Calibri"/>
          <w:sz w:val="22"/>
          <w:szCs w:val="22"/>
        </w:rPr>
        <w:t>5 working</w:t>
      </w:r>
      <w:r w:rsidRPr="0070197E">
        <w:rPr>
          <w:rFonts w:asciiTheme="minorHAnsi" w:eastAsia="Calibri" w:hAnsiTheme="minorHAnsi" w:cs="Calibri"/>
          <w:color w:val="000000"/>
          <w:sz w:val="22"/>
          <w:szCs w:val="22"/>
        </w:rPr>
        <w:t xml:space="preserve"> days of the appeal being heard</w:t>
      </w:r>
      <w:r w:rsidRPr="0070197E">
        <w:rPr>
          <w:rFonts w:asciiTheme="minorHAnsi" w:eastAsia="Calibri" w:hAnsiTheme="minorHAnsi" w:cs="Calibri"/>
          <w:sz w:val="22"/>
          <w:szCs w:val="22"/>
        </w:rPr>
        <w:t>;</w:t>
      </w:r>
    </w:p>
    <w:p w:rsidR="004C61C0" w:rsidRPr="0070197E" w:rsidRDefault="0070197E">
      <w:pPr>
        <w:numPr>
          <w:ilvl w:val="0"/>
          <w:numId w:val="10"/>
        </w:numPr>
        <w:ind w:left="1440"/>
        <w:rPr>
          <w:rFonts w:asciiTheme="minorHAnsi" w:hAnsiTheme="minorHAnsi"/>
          <w:sz w:val="22"/>
          <w:szCs w:val="22"/>
        </w:rPr>
      </w:pPr>
      <w:r w:rsidRPr="0070197E">
        <w:rPr>
          <w:rFonts w:asciiTheme="minorHAnsi" w:eastAsia="Calibri" w:hAnsiTheme="minorHAnsi" w:cs="Calibri"/>
          <w:color w:val="000000"/>
          <w:sz w:val="22"/>
          <w:szCs w:val="22"/>
        </w:rPr>
        <w:t>No person present at a selection meeting shall participate in the appeals process</w:t>
      </w:r>
      <w:r w:rsidRPr="0070197E">
        <w:rPr>
          <w:rFonts w:asciiTheme="minorHAnsi" w:eastAsia="Calibri" w:hAnsiTheme="minorHAnsi" w:cs="Calibri"/>
          <w:sz w:val="22"/>
          <w:szCs w:val="22"/>
        </w:rPr>
        <w:t>;</w:t>
      </w:r>
    </w:p>
    <w:p w:rsidR="004C61C0" w:rsidRPr="0070197E" w:rsidRDefault="0070197E">
      <w:pPr>
        <w:numPr>
          <w:ilvl w:val="0"/>
          <w:numId w:val="10"/>
        </w:numPr>
        <w:ind w:left="1440"/>
        <w:rPr>
          <w:rFonts w:asciiTheme="minorHAnsi" w:hAnsiTheme="minorHAnsi"/>
          <w:sz w:val="22"/>
          <w:szCs w:val="22"/>
        </w:rPr>
      </w:pPr>
      <w:r w:rsidRPr="0070197E">
        <w:rPr>
          <w:rFonts w:asciiTheme="minorHAnsi" w:eastAsia="Calibri" w:hAnsiTheme="minorHAnsi" w:cs="Calibri"/>
          <w:color w:val="000000"/>
          <w:sz w:val="22"/>
          <w:szCs w:val="22"/>
        </w:rPr>
        <w:t xml:space="preserve">If the appeal is unsuccessful, the player may also appeal to the Sports Disputes Tribunal of New Zealand within </w:t>
      </w:r>
      <w:r w:rsidRPr="0070197E">
        <w:rPr>
          <w:rFonts w:asciiTheme="minorHAnsi" w:eastAsia="Calibri" w:hAnsiTheme="minorHAnsi" w:cs="Calibri"/>
          <w:sz w:val="22"/>
          <w:szCs w:val="22"/>
        </w:rPr>
        <w:t>15 working</w:t>
      </w:r>
      <w:r w:rsidRPr="0070197E">
        <w:rPr>
          <w:rFonts w:asciiTheme="minorHAnsi" w:eastAsia="Calibri" w:hAnsiTheme="minorHAnsi" w:cs="Calibri"/>
          <w:color w:val="000000"/>
          <w:sz w:val="22"/>
          <w:szCs w:val="22"/>
        </w:rPr>
        <w:t xml:space="preserve"> days of a decision by the appeals committee, which shall be final and binding.</w:t>
      </w:r>
    </w:p>
    <w:p w:rsidR="004C61C0" w:rsidRPr="0070197E" w:rsidRDefault="004C61C0">
      <w:pPr>
        <w:ind w:left="1080"/>
        <w:contextualSpacing w:val="0"/>
        <w:rPr>
          <w:rFonts w:asciiTheme="minorHAnsi" w:hAnsiTheme="minorHAnsi"/>
          <w:sz w:val="22"/>
          <w:szCs w:val="22"/>
        </w:rPr>
      </w:pPr>
    </w:p>
    <w:p w:rsidR="004C61C0" w:rsidRPr="0070197E" w:rsidRDefault="004C61C0">
      <w:pPr>
        <w:ind w:left="1080"/>
        <w:contextualSpacing w:val="0"/>
        <w:rPr>
          <w:rFonts w:asciiTheme="minorHAnsi" w:hAnsiTheme="minorHAnsi"/>
          <w:sz w:val="22"/>
          <w:szCs w:val="22"/>
        </w:rPr>
      </w:pPr>
    </w:p>
    <w:p w:rsidR="004C61C0" w:rsidRPr="0070197E" w:rsidRDefault="004C61C0">
      <w:pPr>
        <w:contextualSpacing w:val="0"/>
        <w:rPr>
          <w:rFonts w:asciiTheme="minorHAnsi" w:hAnsiTheme="minorHAnsi"/>
          <w:sz w:val="22"/>
          <w:szCs w:val="22"/>
        </w:rPr>
      </w:pPr>
    </w:p>
    <w:sectPr w:rsidR="004C61C0" w:rsidRPr="007019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A6A"/>
    <w:multiLevelType w:val="multilevel"/>
    <w:tmpl w:val="8BAEF3BE"/>
    <w:lvl w:ilvl="0">
      <w:start w:val="6"/>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 w15:restartNumberingAfterBreak="0">
    <w:nsid w:val="06494538"/>
    <w:multiLevelType w:val="multilevel"/>
    <w:tmpl w:val="4FA49AA8"/>
    <w:lvl w:ilvl="0">
      <w:start w:val="1"/>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 w15:restartNumberingAfterBreak="0">
    <w:nsid w:val="10B658BB"/>
    <w:multiLevelType w:val="multilevel"/>
    <w:tmpl w:val="901CFA9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15:restartNumberingAfterBreak="0">
    <w:nsid w:val="126F508B"/>
    <w:multiLevelType w:val="multilevel"/>
    <w:tmpl w:val="4A6C8B04"/>
    <w:lvl w:ilvl="0">
      <w:start w:val="1"/>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4" w15:restartNumberingAfterBreak="0">
    <w:nsid w:val="1EBD7C42"/>
    <w:multiLevelType w:val="multilevel"/>
    <w:tmpl w:val="9CA275FA"/>
    <w:lvl w:ilvl="0">
      <w:start w:val="3"/>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5" w15:restartNumberingAfterBreak="0">
    <w:nsid w:val="21AE3770"/>
    <w:multiLevelType w:val="multilevel"/>
    <w:tmpl w:val="F7088EB0"/>
    <w:lvl w:ilvl="0">
      <w:start w:val="4"/>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6" w15:restartNumberingAfterBreak="0">
    <w:nsid w:val="223A4F05"/>
    <w:multiLevelType w:val="multilevel"/>
    <w:tmpl w:val="6A0A58C0"/>
    <w:lvl w:ilvl="0">
      <w:start w:val="2"/>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15:restartNumberingAfterBreak="0">
    <w:nsid w:val="2FB3188B"/>
    <w:multiLevelType w:val="multilevel"/>
    <w:tmpl w:val="7A98989C"/>
    <w:lvl w:ilvl="0">
      <w:start w:val="2"/>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8" w15:restartNumberingAfterBreak="0">
    <w:nsid w:val="341B263D"/>
    <w:multiLevelType w:val="multilevel"/>
    <w:tmpl w:val="35A8B73C"/>
    <w:lvl w:ilvl="0">
      <w:start w:val="1"/>
      <w:numFmt w:val="lowerRoman"/>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9" w15:restartNumberingAfterBreak="0">
    <w:nsid w:val="367D1B61"/>
    <w:multiLevelType w:val="multilevel"/>
    <w:tmpl w:val="FA40FBB4"/>
    <w:lvl w:ilvl="0">
      <w:start w:val="1"/>
      <w:numFmt w:val="lowerRoman"/>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0" w15:restartNumberingAfterBreak="0">
    <w:nsid w:val="37C00C24"/>
    <w:multiLevelType w:val="multilevel"/>
    <w:tmpl w:val="09C89730"/>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15:restartNumberingAfterBreak="0">
    <w:nsid w:val="40345D79"/>
    <w:multiLevelType w:val="multilevel"/>
    <w:tmpl w:val="5E24DF2A"/>
    <w:lvl w:ilvl="0">
      <w:start w:val="6"/>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15:restartNumberingAfterBreak="0">
    <w:nsid w:val="45DF3D49"/>
    <w:multiLevelType w:val="multilevel"/>
    <w:tmpl w:val="D4DA4630"/>
    <w:lvl w:ilvl="0">
      <w:start w:val="1"/>
      <w:numFmt w:val="lowerRoman"/>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3" w15:restartNumberingAfterBreak="0">
    <w:nsid w:val="49A2003B"/>
    <w:multiLevelType w:val="multilevel"/>
    <w:tmpl w:val="EB907EA2"/>
    <w:lvl w:ilvl="0">
      <w:start w:val="1"/>
      <w:numFmt w:val="lowerRoman"/>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4" w15:restartNumberingAfterBreak="0">
    <w:nsid w:val="49B900BB"/>
    <w:multiLevelType w:val="multilevel"/>
    <w:tmpl w:val="4FBC3B68"/>
    <w:lvl w:ilvl="0">
      <w:start w:val="1"/>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5" w15:restartNumberingAfterBreak="0">
    <w:nsid w:val="4CE3724F"/>
    <w:multiLevelType w:val="multilevel"/>
    <w:tmpl w:val="09647FD2"/>
    <w:lvl w:ilvl="0">
      <w:start w:val="1"/>
      <w:numFmt w:val="lowerRoman"/>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6" w15:restartNumberingAfterBreak="0">
    <w:nsid w:val="4F4D03BD"/>
    <w:multiLevelType w:val="multilevel"/>
    <w:tmpl w:val="4A7AA64A"/>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7" w15:restartNumberingAfterBreak="0">
    <w:nsid w:val="64DA3AB7"/>
    <w:multiLevelType w:val="multilevel"/>
    <w:tmpl w:val="68D41DAA"/>
    <w:lvl w:ilvl="0">
      <w:start w:val="5"/>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15:restartNumberingAfterBreak="0">
    <w:nsid w:val="71911CC6"/>
    <w:multiLevelType w:val="multilevel"/>
    <w:tmpl w:val="36BE9A42"/>
    <w:lvl w:ilvl="0">
      <w:start w:val="1"/>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9" w15:restartNumberingAfterBreak="0">
    <w:nsid w:val="73C52BE5"/>
    <w:multiLevelType w:val="multilevel"/>
    <w:tmpl w:val="72885774"/>
    <w:lvl w:ilvl="0">
      <w:start w:val="3"/>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0" w15:restartNumberingAfterBreak="0">
    <w:nsid w:val="74CF7BE2"/>
    <w:multiLevelType w:val="multilevel"/>
    <w:tmpl w:val="CEDA1872"/>
    <w:lvl w:ilvl="0">
      <w:start w:val="1"/>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1" w15:restartNumberingAfterBreak="0">
    <w:nsid w:val="7AAE2B8E"/>
    <w:multiLevelType w:val="multilevel"/>
    <w:tmpl w:val="31665EE2"/>
    <w:lvl w:ilvl="0">
      <w:start w:val="1"/>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2" w15:restartNumberingAfterBreak="0">
    <w:nsid w:val="7D766AE6"/>
    <w:multiLevelType w:val="multilevel"/>
    <w:tmpl w:val="B5727D40"/>
    <w:lvl w:ilvl="0">
      <w:start w:val="2"/>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3" w15:restartNumberingAfterBreak="0">
    <w:nsid w:val="7E5C619C"/>
    <w:multiLevelType w:val="multilevel"/>
    <w:tmpl w:val="DC203D76"/>
    <w:lvl w:ilvl="0">
      <w:start w:val="3"/>
      <w:numFmt w:val="lowerLetter"/>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num w:numId="1">
    <w:abstractNumId w:val="20"/>
  </w:num>
  <w:num w:numId="2">
    <w:abstractNumId w:val="4"/>
  </w:num>
  <w:num w:numId="3">
    <w:abstractNumId w:val="8"/>
  </w:num>
  <w:num w:numId="4">
    <w:abstractNumId w:val="19"/>
  </w:num>
  <w:num w:numId="5">
    <w:abstractNumId w:val="9"/>
  </w:num>
  <w:num w:numId="6">
    <w:abstractNumId w:val="18"/>
  </w:num>
  <w:num w:numId="7">
    <w:abstractNumId w:val="7"/>
  </w:num>
  <w:num w:numId="8">
    <w:abstractNumId w:val="3"/>
  </w:num>
  <w:num w:numId="9">
    <w:abstractNumId w:val="16"/>
  </w:num>
  <w:num w:numId="10">
    <w:abstractNumId w:val="21"/>
  </w:num>
  <w:num w:numId="11">
    <w:abstractNumId w:val="11"/>
  </w:num>
  <w:num w:numId="12">
    <w:abstractNumId w:val="1"/>
  </w:num>
  <w:num w:numId="13">
    <w:abstractNumId w:val="17"/>
  </w:num>
  <w:num w:numId="14">
    <w:abstractNumId w:val="6"/>
  </w:num>
  <w:num w:numId="15">
    <w:abstractNumId w:val="2"/>
  </w:num>
  <w:num w:numId="16">
    <w:abstractNumId w:val="0"/>
  </w:num>
  <w:num w:numId="17">
    <w:abstractNumId w:val="5"/>
  </w:num>
  <w:num w:numId="18">
    <w:abstractNumId w:val="15"/>
  </w:num>
  <w:num w:numId="19">
    <w:abstractNumId w:val="22"/>
  </w:num>
  <w:num w:numId="20">
    <w:abstractNumId w:val="13"/>
  </w:num>
  <w:num w:numId="21">
    <w:abstractNumId w:val="10"/>
  </w:num>
  <w:num w:numId="22">
    <w:abstractNumId w:val="14"/>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0"/>
    <w:rsid w:val="004C61C0"/>
    <w:rsid w:val="0070197E"/>
    <w:rsid w:val="007B05E2"/>
    <w:rsid w:val="00835377"/>
    <w:rsid w:val="009770A0"/>
    <w:rsid w:val="00B44C1D"/>
    <w:rsid w:val="00CB1515"/>
    <w:rsid w:val="00F717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5C191-44DC-444F-98A9-57B76EBB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outlineLvl w:val="0"/>
    </w:pPr>
    <w:rPr>
      <w:sz w:val="22"/>
    </w:rPr>
  </w:style>
  <w:style w:type="paragraph" w:styleId="Heading2">
    <w:name w:val="heading 2"/>
    <w:basedOn w:val="Normal"/>
    <w:next w:val="Normal"/>
    <w:pPr>
      <w:spacing w:before="225" w:after="225"/>
      <w:outlineLvl w:val="1"/>
    </w:pPr>
    <w:rPr>
      <w:sz w:val="22"/>
    </w:rPr>
  </w:style>
  <w:style w:type="paragraph" w:styleId="Heading3">
    <w:name w:val="heading 3"/>
    <w:basedOn w:val="Normal"/>
    <w:next w:val="Normal"/>
    <w:pPr>
      <w:spacing w:before="240" w:after="240"/>
      <w:outlineLvl w:val="2"/>
    </w:pPr>
    <w:rPr>
      <w:sz w:val="22"/>
    </w:rPr>
  </w:style>
  <w:style w:type="paragraph" w:styleId="Heading4">
    <w:name w:val="heading 4"/>
    <w:basedOn w:val="Normal"/>
    <w:next w:val="Normal"/>
    <w:pPr>
      <w:spacing w:before="255" w:after="255"/>
      <w:outlineLvl w:val="3"/>
    </w:pPr>
    <w:rPr>
      <w:sz w:val="22"/>
    </w:rPr>
  </w:style>
  <w:style w:type="paragraph" w:styleId="Heading5">
    <w:name w:val="heading 5"/>
    <w:basedOn w:val="Normal"/>
    <w:next w:val="Normal"/>
    <w:pPr>
      <w:spacing w:before="255" w:after="255"/>
      <w:outlineLvl w:val="4"/>
    </w:pPr>
    <w:rPr>
      <w:sz w:val="18"/>
    </w:rPr>
  </w:style>
  <w:style w:type="paragraph" w:styleId="Heading6">
    <w:name w:val="heading 6"/>
    <w:basedOn w:val="Normal"/>
    <w:next w:val="Normal"/>
    <w:pPr>
      <w:spacing w:before="360" w:after="360"/>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Croquet New Zealand Selection Policy Draft 11 November 2014.docx</dc:title>
  <dc:creator>user</dc:creator>
  <cp:lastModifiedBy>user</cp:lastModifiedBy>
  <cp:revision>2</cp:revision>
  <dcterms:created xsi:type="dcterms:W3CDTF">2016-04-12T21:29:00Z</dcterms:created>
  <dcterms:modified xsi:type="dcterms:W3CDTF">2016-04-12T21:29:00Z</dcterms:modified>
</cp:coreProperties>
</file>